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83" w:rsidRDefault="009B1283" w:rsidP="009B1283">
      <w:pPr>
        <w:jc w:val="center"/>
        <w:rPr>
          <w:b/>
          <w:lang w:val="en-US"/>
        </w:rPr>
      </w:pPr>
      <w:r>
        <w:rPr>
          <w:b/>
          <w:noProof/>
          <w:lang w:eastAsia="el-GR"/>
        </w:rPr>
        <w:drawing>
          <wp:inline distT="0" distB="0" distL="0" distR="0">
            <wp:extent cx="23495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ourg_logo_EN.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9500" cy="1295400"/>
                    </a:xfrm>
                    <a:prstGeom prst="rect">
                      <a:avLst/>
                    </a:prstGeom>
                  </pic:spPr>
                </pic:pic>
              </a:graphicData>
            </a:graphic>
          </wp:inline>
        </w:drawing>
      </w:r>
    </w:p>
    <w:p w:rsidR="009B1283" w:rsidRDefault="009B1283" w:rsidP="009B1283">
      <w:pPr>
        <w:jc w:val="center"/>
        <w:rPr>
          <w:b/>
          <w:lang w:val="en-US"/>
        </w:rPr>
      </w:pPr>
    </w:p>
    <w:p w:rsidR="009B1283" w:rsidRDefault="009B1283" w:rsidP="009B1283">
      <w:pPr>
        <w:jc w:val="center"/>
        <w:rPr>
          <w:b/>
          <w:lang w:val="en-US"/>
        </w:rPr>
      </w:pPr>
    </w:p>
    <w:p w:rsidR="009B1283" w:rsidRDefault="009B1283" w:rsidP="009B1283">
      <w:pPr>
        <w:jc w:val="center"/>
        <w:rPr>
          <w:b/>
          <w:lang w:val="en-US"/>
        </w:rPr>
      </w:pPr>
    </w:p>
    <w:p w:rsidR="009B1283" w:rsidRDefault="009B1283" w:rsidP="009B1283">
      <w:pPr>
        <w:jc w:val="center"/>
        <w:rPr>
          <w:b/>
          <w:lang w:val="en-US"/>
        </w:rPr>
      </w:pPr>
    </w:p>
    <w:p w:rsidR="009B1283" w:rsidRPr="009B1283" w:rsidRDefault="009B1283" w:rsidP="009B1283">
      <w:pPr>
        <w:jc w:val="center"/>
        <w:rPr>
          <w:b/>
          <w:sz w:val="40"/>
          <w:lang w:val="en-US"/>
        </w:rPr>
      </w:pPr>
      <w:r w:rsidRPr="009B1283">
        <w:rPr>
          <w:b/>
          <w:sz w:val="40"/>
          <w:lang w:val="en-US"/>
        </w:rPr>
        <w:t>EEA GRANTS 2009-2014</w:t>
      </w:r>
    </w:p>
    <w:p w:rsidR="008A2B3B" w:rsidRDefault="009B1283" w:rsidP="009B1283">
      <w:pPr>
        <w:jc w:val="center"/>
        <w:rPr>
          <w:b/>
          <w:sz w:val="40"/>
          <w:lang w:val="en-US"/>
        </w:rPr>
      </w:pPr>
      <w:r w:rsidRPr="009B1283">
        <w:rPr>
          <w:b/>
          <w:sz w:val="40"/>
          <w:lang w:val="en-US"/>
        </w:rPr>
        <w:t>STRATEGIC REPORT 2015</w:t>
      </w:r>
    </w:p>
    <w:p w:rsidR="009B1283" w:rsidRPr="009B1283" w:rsidRDefault="008A2B3B" w:rsidP="009B1283">
      <w:pPr>
        <w:jc w:val="center"/>
        <w:rPr>
          <w:b/>
          <w:sz w:val="40"/>
          <w:lang w:val="en-US"/>
        </w:rPr>
      </w:pPr>
      <w:r w:rsidRPr="008A2B3B">
        <w:rPr>
          <w:b/>
          <w:sz w:val="32"/>
          <w:lang w:val="en-US"/>
        </w:rPr>
        <w:t>+ Annual report on Technical Assistance</w:t>
      </w:r>
      <w:r w:rsidR="009B1283" w:rsidRPr="008A2B3B">
        <w:rPr>
          <w:b/>
          <w:sz w:val="32"/>
          <w:lang w:val="en-US"/>
        </w:rPr>
        <w:t xml:space="preserve"> </w:t>
      </w:r>
    </w:p>
    <w:p w:rsidR="009B1283" w:rsidRDefault="009B1283" w:rsidP="009B1283">
      <w:pPr>
        <w:jc w:val="center"/>
        <w:rPr>
          <w:b/>
          <w:sz w:val="24"/>
          <w:lang w:val="en-US"/>
        </w:rPr>
      </w:pPr>
      <w:r w:rsidRPr="009B1283">
        <w:rPr>
          <w:b/>
          <w:sz w:val="24"/>
          <w:lang w:val="en-US"/>
        </w:rPr>
        <w:t xml:space="preserve">(Covering year 2014) </w:t>
      </w:r>
    </w:p>
    <w:p w:rsidR="009B1283" w:rsidRDefault="009B1283" w:rsidP="009B1283">
      <w:pPr>
        <w:jc w:val="center"/>
        <w:rPr>
          <w:b/>
          <w:sz w:val="24"/>
          <w:lang w:val="en-US"/>
        </w:rPr>
      </w:pPr>
      <w:r>
        <w:rPr>
          <w:b/>
          <w:sz w:val="24"/>
          <w:lang w:val="en-US"/>
        </w:rPr>
        <w:t>31 March 2015</w:t>
      </w:r>
    </w:p>
    <w:tbl>
      <w:tblPr>
        <w:tblStyle w:val="a4"/>
        <w:tblW w:w="0" w:type="auto"/>
        <w:tblLook w:val="04A0"/>
      </w:tblPr>
      <w:tblGrid>
        <w:gridCol w:w="8522"/>
      </w:tblGrid>
      <w:tr w:rsidR="002800B5" w:rsidRPr="003B4BB4" w:rsidTr="002800B5">
        <w:tc>
          <w:tcPr>
            <w:tcW w:w="8522" w:type="dxa"/>
          </w:tcPr>
          <w:p w:rsidR="002800B5" w:rsidRPr="002800B5" w:rsidRDefault="002800B5" w:rsidP="009B1283">
            <w:pPr>
              <w:jc w:val="center"/>
              <w:rPr>
                <w:b/>
                <w:i/>
                <w:sz w:val="24"/>
                <w:lang w:val="en-US"/>
              </w:rPr>
            </w:pPr>
            <w:r w:rsidRPr="002800B5">
              <w:rPr>
                <w:b/>
                <w:i/>
                <w:sz w:val="24"/>
                <w:lang w:val="en-US"/>
              </w:rPr>
              <w:t>UPDATED REPORT AS OF SEPTEMBER 2015</w:t>
            </w:r>
          </w:p>
        </w:tc>
      </w:tr>
    </w:tbl>
    <w:p w:rsidR="002800B5" w:rsidRPr="009B1283" w:rsidRDefault="002800B5" w:rsidP="009B1283">
      <w:pPr>
        <w:jc w:val="center"/>
        <w:rPr>
          <w:b/>
          <w:sz w:val="24"/>
          <w:lang w:val="en-US"/>
        </w:rPr>
      </w:pPr>
    </w:p>
    <w:p w:rsidR="009B1283" w:rsidRDefault="009B1283" w:rsidP="009B1283">
      <w:pPr>
        <w:jc w:val="center"/>
        <w:rPr>
          <w:b/>
          <w:sz w:val="24"/>
          <w:lang w:val="en-US"/>
        </w:rPr>
      </w:pPr>
    </w:p>
    <w:p w:rsidR="00523580" w:rsidRDefault="00523580" w:rsidP="009B1283">
      <w:pPr>
        <w:jc w:val="center"/>
        <w:rPr>
          <w:b/>
          <w:sz w:val="24"/>
          <w:lang w:val="en-US"/>
        </w:rPr>
      </w:pPr>
    </w:p>
    <w:p w:rsidR="00523580" w:rsidRDefault="00523580" w:rsidP="009B1283">
      <w:pPr>
        <w:jc w:val="center"/>
        <w:rPr>
          <w:b/>
          <w:sz w:val="24"/>
          <w:lang w:val="en-US"/>
        </w:rPr>
      </w:pPr>
    </w:p>
    <w:p w:rsidR="00523580" w:rsidRDefault="00523580" w:rsidP="009B1283">
      <w:pPr>
        <w:jc w:val="center"/>
        <w:rPr>
          <w:b/>
          <w:sz w:val="24"/>
          <w:lang w:val="en-US"/>
        </w:rPr>
      </w:pPr>
    </w:p>
    <w:p w:rsidR="00523580" w:rsidRDefault="00523580" w:rsidP="009B1283">
      <w:pPr>
        <w:jc w:val="center"/>
        <w:rPr>
          <w:b/>
          <w:sz w:val="24"/>
          <w:lang w:val="en-US"/>
        </w:rPr>
      </w:pPr>
    </w:p>
    <w:p w:rsidR="00523580" w:rsidRDefault="00523580" w:rsidP="009B1283">
      <w:pPr>
        <w:jc w:val="center"/>
        <w:rPr>
          <w:b/>
          <w:sz w:val="24"/>
          <w:lang w:val="en-US"/>
        </w:rPr>
      </w:pPr>
    </w:p>
    <w:p w:rsidR="00523580" w:rsidRDefault="00523580" w:rsidP="009B1283">
      <w:pPr>
        <w:jc w:val="center"/>
        <w:rPr>
          <w:b/>
          <w:sz w:val="24"/>
          <w:lang w:val="en-US"/>
        </w:rPr>
      </w:pPr>
    </w:p>
    <w:p w:rsidR="00523580" w:rsidRDefault="00523580" w:rsidP="009B1283">
      <w:pPr>
        <w:jc w:val="center"/>
        <w:rPr>
          <w:b/>
          <w:sz w:val="24"/>
          <w:lang w:val="en-US"/>
        </w:rPr>
      </w:pPr>
    </w:p>
    <w:p w:rsidR="00523580" w:rsidRDefault="00523580" w:rsidP="009B1283">
      <w:pPr>
        <w:jc w:val="center"/>
        <w:rPr>
          <w:b/>
          <w:sz w:val="24"/>
          <w:lang w:val="en-US"/>
        </w:rPr>
      </w:pPr>
    </w:p>
    <w:p w:rsidR="009B1283" w:rsidRPr="009B1283" w:rsidRDefault="009B1283" w:rsidP="009B1283">
      <w:pPr>
        <w:jc w:val="center"/>
        <w:rPr>
          <w:b/>
          <w:sz w:val="24"/>
          <w:lang w:val="en-GB"/>
        </w:rPr>
      </w:pPr>
      <w:r w:rsidRPr="009B1283">
        <w:rPr>
          <w:b/>
          <w:sz w:val="24"/>
          <w:lang w:val="en-GB"/>
        </w:rPr>
        <w:t>Independent Unit, National Focal Point-European Economic Area</w:t>
      </w:r>
    </w:p>
    <w:p w:rsidR="009B1283" w:rsidRPr="009B1283" w:rsidRDefault="009B1283" w:rsidP="009B1283">
      <w:pPr>
        <w:jc w:val="center"/>
        <w:rPr>
          <w:b/>
          <w:sz w:val="24"/>
          <w:lang w:val="en-GB"/>
        </w:rPr>
      </w:pPr>
      <w:r w:rsidRPr="009B1283">
        <w:rPr>
          <w:b/>
          <w:sz w:val="24"/>
          <w:lang w:val="en-GB"/>
        </w:rPr>
        <w:lastRenderedPageBreak/>
        <w:t>10, Nikis str. GR-10563 Athens</w:t>
      </w:r>
    </w:p>
    <w:p w:rsidR="009B1283" w:rsidRPr="009B1283" w:rsidRDefault="009B1283" w:rsidP="009B1283">
      <w:pPr>
        <w:jc w:val="center"/>
        <w:rPr>
          <w:b/>
          <w:sz w:val="24"/>
          <w:lang w:val="en-GB"/>
        </w:rPr>
      </w:pPr>
      <w:r>
        <w:rPr>
          <w:b/>
          <w:sz w:val="24"/>
          <w:lang w:val="en-GB"/>
        </w:rPr>
        <w:t>eeagrants.gr</w:t>
      </w:r>
    </w:p>
    <w:p w:rsidR="009B1283" w:rsidRDefault="00711710" w:rsidP="009B1283">
      <w:pPr>
        <w:jc w:val="center"/>
        <w:rPr>
          <w:b/>
          <w:sz w:val="24"/>
          <w:lang w:val="en-US"/>
        </w:rPr>
      </w:pPr>
      <w:r>
        <w:rPr>
          <w:b/>
          <w:sz w:val="24"/>
          <w:lang w:val="en-US"/>
        </w:rPr>
        <w:t>LIST OF ABBREVIATIONS</w:t>
      </w:r>
    </w:p>
    <w:tbl>
      <w:tblPr>
        <w:tblStyle w:val="a4"/>
        <w:tblW w:w="0" w:type="auto"/>
        <w:tblLook w:val="04A0"/>
      </w:tblPr>
      <w:tblGrid>
        <w:gridCol w:w="1668"/>
        <w:gridCol w:w="6854"/>
      </w:tblGrid>
      <w:tr w:rsidR="006B6271" w:rsidRPr="00611ED3" w:rsidTr="00363D6B">
        <w:tc>
          <w:tcPr>
            <w:tcW w:w="1668" w:type="dxa"/>
          </w:tcPr>
          <w:p w:rsidR="006B6271" w:rsidRPr="00611ED3" w:rsidRDefault="006B6271" w:rsidP="00611ED3">
            <w:pPr>
              <w:rPr>
                <w:lang w:val="en-US"/>
              </w:rPr>
            </w:pPr>
            <w:r>
              <w:rPr>
                <w:lang w:val="en-US"/>
              </w:rPr>
              <w:t>FMC</w:t>
            </w:r>
          </w:p>
        </w:tc>
        <w:tc>
          <w:tcPr>
            <w:tcW w:w="6854" w:type="dxa"/>
          </w:tcPr>
          <w:p w:rsidR="006B6271" w:rsidRPr="00611ED3" w:rsidRDefault="006B6271" w:rsidP="00611ED3">
            <w:pPr>
              <w:rPr>
                <w:lang w:val="en-US"/>
              </w:rPr>
            </w:pPr>
            <w:r>
              <w:rPr>
                <w:lang w:val="en-US"/>
              </w:rPr>
              <w:t>Financial Mechanism Committee</w:t>
            </w:r>
          </w:p>
        </w:tc>
      </w:tr>
      <w:tr w:rsidR="006B6271" w:rsidRPr="00611ED3" w:rsidTr="00363D6B">
        <w:tc>
          <w:tcPr>
            <w:tcW w:w="1668" w:type="dxa"/>
          </w:tcPr>
          <w:p w:rsidR="006B6271" w:rsidRPr="00611ED3" w:rsidRDefault="006B6271" w:rsidP="00611ED3">
            <w:pPr>
              <w:rPr>
                <w:lang w:val="en-US"/>
              </w:rPr>
            </w:pPr>
            <w:r>
              <w:rPr>
                <w:lang w:val="en-US"/>
              </w:rPr>
              <w:t>FMO</w:t>
            </w:r>
          </w:p>
        </w:tc>
        <w:tc>
          <w:tcPr>
            <w:tcW w:w="6854" w:type="dxa"/>
          </w:tcPr>
          <w:p w:rsidR="006B6271" w:rsidRPr="00611ED3" w:rsidRDefault="006B6271" w:rsidP="00611ED3">
            <w:pPr>
              <w:rPr>
                <w:lang w:val="en-US"/>
              </w:rPr>
            </w:pPr>
            <w:r>
              <w:rPr>
                <w:lang w:val="en-US"/>
              </w:rPr>
              <w:t>Financial Mechanism Office</w:t>
            </w:r>
          </w:p>
        </w:tc>
      </w:tr>
      <w:tr w:rsidR="00711710" w:rsidRPr="00611ED3" w:rsidTr="00363D6B">
        <w:tc>
          <w:tcPr>
            <w:tcW w:w="1668" w:type="dxa"/>
          </w:tcPr>
          <w:p w:rsidR="00711710" w:rsidRPr="00611ED3" w:rsidRDefault="00611ED3" w:rsidP="00611ED3">
            <w:pPr>
              <w:rPr>
                <w:lang w:val="en-US"/>
              </w:rPr>
            </w:pPr>
            <w:r w:rsidRPr="00611ED3">
              <w:rPr>
                <w:lang w:val="en-US"/>
              </w:rPr>
              <w:t>NFP</w:t>
            </w:r>
          </w:p>
        </w:tc>
        <w:tc>
          <w:tcPr>
            <w:tcW w:w="6854" w:type="dxa"/>
          </w:tcPr>
          <w:p w:rsidR="00711710" w:rsidRPr="00611ED3" w:rsidRDefault="00611ED3" w:rsidP="00611ED3">
            <w:pPr>
              <w:rPr>
                <w:lang w:val="en-US"/>
              </w:rPr>
            </w:pPr>
            <w:r w:rsidRPr="00611ED3">
              <w:rPr>
                <w:lang w:val="en-US"/>
              </w:rPr>
              <w:t>National Focal Point</w:t>
            </w:r>
          </w:p>
        </w:tc>
      </w:tr>
      <w:tr w:rsidR="00611ED3" w:rsidRPr="00611ED3" w:rsidTr="00363D6B">
        <w:tc>
          <w:tcPr>
            <w:tcW w:w="1668" w:type="dxa"/>
          </w:tcPr>
          <w:p w:rsidR="00611ED3" w:rsidRPr="00611ED3" w:rsidRDefault="00611ED3" w:rsidP="00611ED3">
            <w:pPr>
              <w:rPr>
                <w:lang w:val="en-US"/>
              </w:rPr>
            </w:pPr>
            <w:r w:rsidRPr="00611ED3">
              <w:rPr>
                <w:lang w:val="en-US"/>
              </w:rPr>
              <w:t>PO</w:t>
            </w:r>
          </w:p>
        </w:tc>
        <w:tc>
          <w:tcPr>
            <w:tcW w:w="6854" w:type="dxa"/>
          </w:tcPr>
          <w:p w:rsidR="00611ED3" w:rsidRPr="00611ED3" w:rsidRDefault="00611ED3" w:rsidP="00611ED3">
            <w:pPr>
              <w:rPr>
                <w:lang w:val="en-US"/>
              </w:rPr>
            </w:pPr>
            <w:r w:rsidRPr="00611ED3">
              <w:rPr>
                <w:lang w:val="en-US"/>
              </w:rPr>
              <w:t>Programme Operator</w:t>
            </w:r>
          </w:p>
        </w:tc>
      </w:tr>
      <w:tr w:rsidR="00F87B77" w:rsidRPr="00611ED3" w:rsidTr="00363D6B">
        <w:tc>
          <w:tcPr>
            <w:tcW w:w="1668" w:type="dxa"/>
          </w:tcPr>
          <w:p w:rsidR="00F87B77" w:rsidRPr="00611ED3" w:rsidRDefault="00F87B77" w:rsidP="00611ED3">
            <w:pPr>
              <w:rPr>
                <w:lang w:val="en-US"/>
              </w:rPr>
            </w:pPr>
            <w:r>
              <w:rPr>
                <w:lang w:val="en-US"/>
              </w:rPr>
              <w:t>FO</w:t>
            </w:r>
          </w:p>
        </w:tc>
        <w:tc>
          <w:tcPr>
            <w:tcW w:w="6854" w:type="dxa"/>
          </w:tcPr>
          <w:p w:rsidR="00F87B77" w:rsidRPr="00611ED3" w:rsidRDefault="00F87B77" w:rsidP="00611ED3">
            <w:pPr>
              <w:rPr>
                <w:lang w:val="en-US"/>
              </w:rPr>
            </w:pPr>
            <w:r>
              <w:rPr>
                <w:lang w:val="en-US"/>
              </w:rPr>
              <w:t>Fund Operator</w:t>
            </w:r>
          </w:p>
        </w:tc>
      </w:tr>
      <w:tr w:rsidR="00F84E1E" w:rsidRPr="00611ED3" w:rsidTr="00363D6B">
        <w:tc>
          <w:tcPr>
            <w:tcW w:w="1668" w:type="dxa"/>
          </w:tcPr>
          <w:p w:rsidR="00F84E1E" w:rsidRPr="00611ED3" w:rsidRDefault="00F84E1E" w:rsidP="00611ED3">
            <w:pPr>
              <w:rPr>
                <w:lang w:val="en-US"/>
              </w:rPr>
            </w:pPr>
            <w:r>
              <w:rPr>
                <w:lang w:val="en-US"/>
              </w:rPr>
              <w:t>PP</w:t>
            </w:r>
          </w:p>
        </w:tc>
        <w:tc>
          <w:tcPr>
            <w:tcW w:w="6854" w:type="dxa"/>
          </w:tcPr>
          <w:p w:rsidR="00F84E1E" w:rsidRPr="00611ED3" w:rsidRDefault="00F84E1E" w:rsidP="00611ED3">
            <w:pPr>
              <w:rPr>
                <w:lang w:val="en-US"/>
              </w:rPr>
            </w:pPr>
            <w:r>
              <w:rPr>
                <w:lang w:val="en-US"/>
              </w:rPr>
              <w:t xml:space="preserve">Project Promoter </w:t>
            </w:r>
          </w:p>
        </w:tc>
      </w:tr>
      <w:tr w:rsidR="00611ED3" w:rsidRPr="00611ED3" w:rsidTr="00363D6B">
        <w:tc>
          <w:tcPr>
            <w:tcW w:w="1668" w:type="dxa"/>
          </w:tcPr>
          <w:p w:rsidR="00611ED3" w:rsidRPr="00611ED3" w:rsidRDefault="00611ED3" w:rsidP="00611ED3">
            <w:pPr>
              <w:rPr>
                <w:lang w:val="en-US"/>
              </w:rPr>
            </w:pPr>
            <w:r w:rsidRPr="00611ED3">
              <w:rPr>
                <w:lang w:val="en-US"/>
              </w:rPr>
              <w:t>PA</w:t>
            </w:r>
          </w:p>
        </w:tc>
        <w:tc>
          <w:tcPr>
            <w:tcW w:w="6854" w:type="dxa"/>
          </w:tcPr>
          <w:p w:rsidR="00611ED3" w:rsidRPr="00611ED3" w:rsidRDefault="00611ED3" w:rsidP="00611ED3">
            <w:pPr>
              <w:rPr>
                <w:lang w:val="en-US"/>
              </w:rPr>
            </w:pPr>
            <w:r w:rsidRPr="00611ED3">
              <w:rPr>
                <w:lang w:val="en-US"/>
              </w:rPr>
              <w:t>Programme Agreement</w:t>
            </w:r>
          </w:p>
        </w:tc>
      </w:tr>
      <w:tr w:rsidR="007032C6" w:rsidRPr="00611ED3" w:rsidTr="00363D6B">
        <w:tc>
          <w:tcPr>
            <w:tcW w:w="1668" w:type="dxa"/>
          </w:tcPr>
          <w:p w:rsidR="007032C6" w:rsidRPr="00611ED3" w:rsidRDefault="007032C6" w:rsidP="00611ED3">
            <w:pPr>
              <w:rPr>
                <w:lang w:val="en-US"/>
              </w:rPr>
            </w:pPr>
            <w:r>
              <w:rPr>
                <w:lang w:val="en-US"/>
              </w:rPr>
              <w:t>MCS</w:t>
            </w:r>
          </w:p>
        </w:tc>
        <w:tc>
          <w:tcPr>
            <w:tcW w:w="6854" w:type="dxa"/>
          </w:tcPr>
          <w:p w:rsidR="007032C6" w:rsidRPr="00611ED3" w:rsidRDefault="007032C6" w:rsidP="00611ED3">
            <w:pPr>
              <w:rPr>
                <w:lang w:val="en-US"/>
              </w:rPr>
            </w:pPr>
            <w:r>
              <w:rPr>
                <w:lang w:val="en-US"/>
              </w:rPr>
              <w:t>Management and Control System</w:t>
            </w:r>
          </w:p>
        </w:tc>
      </w:tr>
      <w:tr w:rsidR="00DB79BA" w:rsidRPr="00611ED3" w:rsidTr="00363D6B">
        <w:tc>
          <w:tcPr>
            <w:tcW w:w="1668" w:type="dxa"/>
          </w:tcPr>
          <w:p w:rsidR="00DB79BA" w:rsidRPr="00611ED3" w:rsidRDefault="00DB79BA" w:rsidP="00611ED3">
            <w:pPr>
              <w:rPr>
                <w:lang w:val="en-US"/>
              </w:rPr>
            </w:pPr>
            <w:r>
              <w:rPr>
                <w:lang w:val="en-US"/>
              </w:rPr>
              <w:t>SGS</w:t>
            </w:r>
          </w:p>
        </w:tc>
        <w:tc>
          <w:tcPr>
            <w:tcW w:w="6854" w:type="dxa"/>
          </w:tcPr>
          <w:p w:rsidR="00DB79BA" w:rsidRPr="00611ED3" w:rsidRDefault="00DB79BA" w:rsidP="00611ED3">
            <w:pPr>
              <w:rPr>
                <w:lang w:val="en-US"/>
              </w:rPr>
            </w:pPr>
            <w:r>
              <w:rPr>
                <w:lang w:val="en-US"/>
              </w:rPr>
              <w:t>Small Grant Scheme</w:t>
            </w:r>
          </w:p>
        </w:tc>
      </w:tr>
      <w:tr w:rsidR="009D6C9F" w:rsidRPr="003B4BB4" w:rsidTr="00363D6B">
        <w:tc>
          <w:tcPr>
            <w:tcW w:w="1668" w:type="dxa"/>
          </w:tcPr>
          <w:p w:rsidR="009D6C9F" w:rsidRPr="00611ED3" w:rsidRDefault="009D6C9F" w:rsidP="00611ED3">
            <w:pPr>
              <w:rPr>
                <w:lang w:val="en-US"/>
              </w:rPr>
            </w:pPr>
            <w:r>
              <w:rPr>
                <w:lang w:val="en-US"/>
              </w:rPr>
              <w:t>BFNL</w:t>
            </w:r>
          </w:p>
        </w:tc>
        <w:tc>
          <w:tcPr>
            <w:tcW w:w="6854" w:type="dxa"/>
          </w:tcPr>
          <w:p w:rsidR="009D6C9F" w:rsidRPr="00611ED3" w:rsidRDefault="009D6C9F" w:rsidP="00611ED3">
            <w:pPr>
              <w:rPr>
                <w:lang w:val="en-US"/>
              </w:rPr>
            </w:pPr>
            <w:r>
              <w:rPr>
                <w:lang w:val="en-US"/>
              </w:rPr>
              <w:t>Bilateral Fund at National Level</w:t>
            </w:r>
          </w:p>
        </w:tc>
      </w:tr>
      <w:tr w:rsidR="00363D6B" w:rsidRPr="00611ED3" w:rsidTr="00363D6B">
        <w:tc>
          <w:tcPr>
            <w:tcW w:w="1668" w:type="dxa"/>
          </w:tcPr>
          <w:p w:rsidR="00363D6B" w:rsidRPr="00611ED3" w:rsidRDefault="00363D6B" w:rsidP="00611ED3">
            <w:pPr>
              <w:rPr>
                <w:lang w:val="en-US"/>
              </w:rPr>
            </w:pPr>
            <w:r>
              <w:rPr>
                <w:lang w:val="en-US"/>
              </w:rPr>
              <w:t>GHG Emissions</w:t>
            </w:r>
          </w:p>
        </w:tc>
        <w:tc>
          <w:tcPr>
            <w:tcW w:w="6854" w:type="dxa"/>
          </w:tcPr>
          <w:p w:rsidR="00363D6B" w:rsidRPr="00611ED3" w:rsidRDefault="00363D6B" w:rsidP="00611ED3">
            <w:pPr>
              <w:rPr>
                <w:lang w:val="en-US"/>
              </w:rPr>
            </w:pPr>
            <w:r>
              <w:rPr>
                <w:lang w:val="en-US"/>
              </w:rPr>
              <w:t>Greenhouse Gas Emissions</w:t>
            </w:r>
          </w:p>
        </w:tc>
      </w:tr>
      <w:tr w:rsidR="00E37A7C" w:rsidRPr="00611ED3" w:rsidTr="00363D6B">
        <w:tc>
          <w:tcPr>
            <w:tcW w:w="1668" w:type="dxa"/>
          </w:tcPr>
          <w:p w:rsidR="00E37A7C" w:rsidRDefault="00E37A7C" w:rsidP="00611ED3">
            <w:pPr>
              <w:rPr>
                <w:lang w:val="en-US"/>
              </w:rPr>
            </w:pPr>
            <w:r>
              <w:rPr>
                <w:lang w:val="en-US"/>
              </w:rPr>
              <w:t>NGO</w:t>
            </w:r>
          </w:p>
        </w:tc>
        <w:tc>
          <w:tcPr>
            <w:tcW w:w="6854" w:type="dxa"/>
          </w:tcPr>
          <w:p w:rsidR="00E37A7C" w:rsidRDefault="00E37A7C" w:rsidP="00611ED3">
            <w:pPr>
              <w:rPr>
                <w:lang w:val="en-US"/>
              </w:rPr>
            </w:pPr>
            <w:r>
              <w:rPr>
                <w:lang w:val="en-US"/>
              </w:rPr>
              <w:t>Non-Governmental Organization</w:t>
            </w:r>
          </w:p>
        </w:tc>
      </w:tr>
      <w:tr w:rsidR="00E37A7C" w:rsidRPr="003B4BB4" w:rsidTr="00363D6B">
        <w:tc>
          <w:tcPr>
            <w:tcW w:w="1668" w:type="dxa"/>
          </w:tcPr>
          <w:p w:rsidR="00E37A7C" w:rsidRDefault="00E37A7C" w:rsidP="00611ED3">
            <w:pPr>
              <w:rPr>
                <w:lang w:val="en-US"/>
              </w:rPr>
            </w:pPr>
            <w:r>
              <w:rPr>
                <w:lang w:val="en-US"/>
              </w:rPr>
              <w:t>CRES</w:t>
            </w:r>
          </w:p>
        </w:tc>
        <w:tc>
          <w:tcPr>
            <w:tcW w:w="6854" w:type="dxa"/>
          </w:tcPr>
          <w:p w:rsidR="00E37A7C" w:rsidRDefault="00E37A7C" w:rsidP="00611ED3">
            <w:pPr>
              <w:rPr>
                <w:lang w:val="en-US"/>
              </w:rPr>
            </w:pPr>
            <w:r>
              <w:rPr>
                <w:lang w:val="en-US"/>
              </w:rPr>
              <w:t>Centre for Renewable Energy Sources</w:t>
            </w:r>
          </w:p>
        </w:tc>
      </w:tr>
      <w:tr w:rsidR="00E37A7C" w:rsidRPr="00611ED3" w:rsidTr="00363D6B">
        <w:tc>
          <w:tcPr>
            <w:tcW w:w="1668" w:type="dxa"/>
          </w:tcPr>
          <w:p w:rsidR="00E37A7C" w:rsidRDefault="00E37A7C" w:rsidP="00611ED3">
            <w:pPr>
              <w:rPr>
                <w:lang w:val="en-US"/>
              </w:rPr>
            </w:pPr>
            <w:r w:rsidRPr="00E37A7C">
              <w:rPr>
                <w:lang w:val="en-US"/>
              </w:rPr>
              <w:t>RES</w:t>
            </w:r>
          </w:p>
        </w:tc>
        <w:tc>
          <w:tcPr>
            <w:tcW w:w="6854" w:type="dxa"/>
          </w:tcPr>
          <w:p w:rsidR="00E37A7C" w:rsidRDefault="00E37A7C" w:rsidP="00611ED3">
            <w:pPr>
              <w:rPr>
                <w:lang w:val="en-US"/>
              </w:rPr>
            </w:pPr>
            <w:r>
              <w:rPr>
                <w:lang w:val="en-US"/>
              </w:rPr>
              <w:t>Renewable Energy Sources</w:t>
            </w:r>
          </w:p>
        </w:tc>
      </w:tr>
      <w:tr w:rsidR="00241F35" w:rsidRPr="00611ED3" w:rsidTr="00363D6B">
        <w:tc>
          <w:tcPr>
            <w:tcW w:w="1668" w:type="dxa"/>
          </w:tcPr>
          <w:p w:rsidR="00241F35" w:rsidRPr="00611ED3" w:rsidRDefault="00241F35" w:rsidP="00611ED3">
            <w:pPr>
              <w:rPr>
                <w:lang w:val="en-US"/>
              </w:rPr>
            </w:pPr>
            <w:r>
              <w:rPr>
                <w:lang w:val="en-US"/>
              </w:rPr>
              <w:t>AVR</w:t>
            </w:r>
          </w:p>
        </w:tc>
        <w:tc>
          <w:tcPr>
            <w:tcW w:w="6854" w:type="dxa"/>
          </w:tcPr>
          <w:p w:rsidR="00241F35" w:rsidRPr="00611ED3" w:rsidRDefault="00241F35" w:rsidP="00611ED3">
            <w:pPr>
              <w:rPr>
                <w:lang w:val="en-US"/>
              </w:rPr>
            </w:pPr>
            <w:r>
              <w:rPr>
                <w:lang w:val="en-US"/>
              </w:rPr>
              <w:t>Assisted Voluntary Return</w:t>
            </w:r>
          </w:p>
        </w:tc>
      </w:tr>
      <w:tr w:rsidR="006B6271" w:rsidRPr="006B6271" w:rsidTr="00363D6B">
        <w:tc>
          <w:tcPr>
            <w:tcW w:w="1668" w:type="dxa"/>
          </w:tcPr>
          <w:p w:rsidR="006B6271" w:rsidRPr="00611ED3" w:rsidRDefault="006B6271" w:rsidP="00611ED3">
            <w:pPr>
              <w:rPr>
                <w:lang w:val="en-US"/>
              </w:rPr>
            </w:pPr>
            <w:r>
              <w:rPr>
                <w:lang w:val="en-US"/>
              </w:rPr>
              <w:t>NSRF</w:t>
            </w:r>
          </w:p>
        </w:tc>
        <w:tc>
          <w:tcPr>
            <w:tcW w:w="6854" w:type="dxa"/>
          </w:tcPr>
          <w:p w:rsidR="006B6271" w:rsidRPr="00611ED3" w:rsidRDefault="006B6271" w:rsidP="00611ED3">
            <w:pPr>
              <w:rPr>
                <w:lang w:val="en-US"/>
              </w:rPr>
            </w:pPr>
            <w:r>
              <w:rPr>
                <w:lang w:val="en-US"/>
              </w:rPr>
              <w:t>National Strategic Reference Framework</w:t>
            </w:r>
          </w:p>
        </w:tc>
      </w:tr>
      <w:tr w:rsidR="00611ED3" w:rsidRPr="003B4BB4" w:rsidTr="00363D6B">
        <w:tc>
          <w:tcPr>
            <w:tcW w:w="1668" w:type="dxa"/>
          </w:tcPr>
          <w:p w:rsidR="00611ED3" w:rsidRPr="00611ED3" w:rsidRDefault="00611ED3" w:rsidP="00611ED3">
            <w:pPr>
              <w:rPr>
                <w:lang w:val="en-US"/>
              </w:rPr>
            </w:pPr>
            <w:r w:rsidRPr="00611ED3">
              <w:rPr>
                <w:lang w:val="en-US"/>
              </w:rPr>
              <w:t>01</w:t>
            </w:r>
          </w:p>
        </w:tc>
        <w:tc>
          <w:tcPr>
            <w:tcW w:w="6854" w:type="dxa"/>
          </w:tcPr>
          <w:p w:rsidR="00611ED3" w:rsidRPr="00611ED3" w:rsidRDefault="00611ED3" w:rsidP="00611ED3">
            <w:pPr>
              <w:rPr>
                <w:lang w:val="en-US"/>
              </w:rPr>
            </w:pPr>
            <w:r w:rsidRPr="00611ED3">
              <w:rPr>
                <w:lang w:val="en-US"/>
              </w:rPr>
              <w:t>Technical Assistance and Bilateral Fund at National Level</w:t>
            </w:r>
          </w:p>
        </w:tc>
      </w:tr>
      <w:tr w:rsidR="00611ED3" w:rsidRPr="003B4BB4" w:rsidTr="00363D6B">
        <w:tc>
          <w:tcPr>
            <w:tcW w:w="1668" w:type="dxa"/>
          </w:tcPr>
          <w:p w:rsidR="00611ED3" w:rsidRPr="00611ED3" w:rsidRDefault="00611ED3" w:rsidP="00611ED3">
            <w:pPr>
              <w:rPr>
                <w:lang w:val="en-US"/>
              </w:rPr>
            </w:pPr>
            <w:r w:rsidRPr="00611ED3">
              <w:rPr>
                <w:lang w:val="en-US"/>
              </w:rPr>
              <w:t>02</w:t>
            </w:r>
          </w:p>
        </w:tc>
        <w:tc>
          <w:tcPr>
            <w:tcW w:w="6854" w:type="dxa"/>
          </w:tcPr>
          <w:p w:rsidR="00611ED3" w:rsidRPr="00611ED3" w:rsidRDefault="00611ED3" w:rsidP="00611ED3">
            <w:pPr>
              <w:rPr>
                <w:lang w:val="en-US"/>
              </w:rPr>
            </w:pPr>
            <w:r w:rsidRPr="00611ED3">
              <w:rPr>
                <w:lang w:val="en-US"/>
              </w:rPr>
              <w:t>Integrated Marine and Inland Water Management</w:t>
            </w:r>
          </w:p>
        </w:tc>
      </w:tr>
      <w:tr w:rsidR="00611ED3" w:rsidRPr="00611ED3" w:rsidTr="00363D6B">
        <w:tc>
          <w:tcPr>
            <w:tcW w:w="1668" w:type="dxa"/>
          </w:tcPr>
          <w:p w:rsidR="00611ED3" w:rsidRPr="00611ED3" w:rsidRDefault="00611ED3" w:rsidP="00611ED3">
            <w:pPr>
              <w:rPr>
                <w:lang w:val="en-US"/>
              </w:rPr>
            </w:pPr>
            <w:r w:rsidRPr="00611ED3">
              <w:rPr>
                <w:lang w:val="en-US"/>
              </w:rPr>
              <w:t xml:space="preserve">03 </w:t>
            </w:r>
          </w:p>
        </w:tc>
        <w:tc>
          <w:tcPr>
            <w:tcW w:w="6854" w:type="dxa"/>
          </w:tcPr>
          <w:p w:rsidR="00611ED3" w:rsidRPr="00611ED3" w:rsidRDefault="00611ED3" w:rsidP="00611ED3">
            <w:pPr>
              <w:rPr>
                <w:lang w:val="en-US"/>
              </w:rPr>
            </w:pPr>
            <w:r w:rsidRPr="00611ED3">
              <w:rPr>
                <w:lang w:val="en-US"/>
              </w:rPr>
              <w:t>Renewable Energy</w:t>
            </w:r>
          </w:p>
        </w:tc>
      </w:tr>
      <w:tr w:rsidR="00611ED3" w:rsidRPr="00611ED3" w:rsidTr="00363D6B">
        <w:tc>
          <w:tcPr>
            <w:tcW w:w="1668" w:type="dxa"/>
          </w:tcPr>
          <w:p w:rsidR="00611ED3" w:rsidRPr="00611ED3" w:rsidRDefault="00611ED3" w:rsidP="00611ED3">
            <w:pPr>
              <w:rPr>
                <w:lang w:val="en-US"/>
              </w:rPr>
            </w:pPr>
            <w:r w:rsidRPr="00611ED3">
              <w:rPr>
                <w:lang w:val="en-US"/>
              </w:rPr>
              <w:t>04</w:t>
            </w:r>
          </w:p>
        </w:tc>
        <w:tc>
          <w:tcPr>
            <w:tcW w:w="6854" w:type="dxa"/>
          </w:tcPr>
          <w:p w:rsidR="00611ED3" w:rsidRPr="00611ED3" w:rsidRDefault="00611ED3" w:rsidP="00611ED3">
            <w:pPr>
              <w:rPr>
                <w:lang w:val="en-US"/>
              </w:rPr>
            </w:pPr>
            <w:r w:rsidRPr="00611ED3">
              <w:rPr>
                <w:lang w:val="en-US"/>
              </w:rPr>
              <w:t>Funds for NGO</w:t>
            </w:r>
          </w:p>
        </w:tc>
      </w:tr>
      <w:tr w:rsidR="00611ED3" w:rsidRPr="00611ED3" w:rsidTr="00363D6B">
        <w:tc>
          <w:tcPr>
            <w:tcW w:w="1668" w:type="dxa"/>
          </w:tcPr>
          <w:p w:rsidR="00611ED3" w:rsidRPr="00611ED3" w:rsidRDefault="00611ED3" w:rsidP="00611ED3">
            <w:pPr>
              <w:rPr>
                <w:lang w:val="en-US"/>
              </w:rPr>
            </w:pPr>
            <w:r w:rsidRPr="00611ED3">
              <w:rPr>
                <w:lang w:val="en-US"/>
              </w:rPr>
              <w:t>05</w:t>
            </w:r>
          </w:p>
        </w:tc>
        <w:tc>
          <w:tcPr>
            <w:tcW w:w="6854" w:type="dxa"/>
          </w:tcPr>
          <w:p w:rsidR="00611ED3" w:rsidRPr="00611ED3" w:rsidRDefault="00611ED3" w:rsidP="00C8014B">
            <w:pPr>
              <w:rPr>
                <w:lang w:val="en-US"/>
              </w:rPr>
            </w:pPr>
            <w:r w:rsidRPr="00611ED3">
              <w:rPr>
                <w:lang w:val="en-US"/>
              </w:rPr>
              <w:t>Adress urgent needs for the reception and screening of new arrivals and for the accomdation of vulnerable groups. Assistance to voluntary returns</w:t>
            </w:r>
          </w:p>
        </w:tc>
      </w:tr>
      <w:tr w:rsidR="00C8014B" w:rsidRPr="003B4BB4" w:rsidTr="00363D6B">
        <w:tc>
          <w:tcPr>
            <w:tcW w:w="1668" w:type="dxa"/>
          </w:tcPr>
          <w:p w:rsidR="00C8014B" w:rsidRPr="00611ED3" w:rsidRDefault="00C8014B" w:rsidP="00611ED3">
            <w:pPr>
              <w:rPr>
                <w:lang w:val="en-US"/>
              </w:rPr>
            </w:pPr>
            <w:r>
              <w:rPr>
                <w:lang w:val="en-US"/>
              </w:rPr>
              <w:t>06</w:t>
            </w:r>
          </w:p>
        </w:tc>
        <w:tc>
          <w:tcPr>
            <w:tcW w:w="6854" w:type="dxa"/>
          </w:tcPr>
          <w:p w:rsidR="00C8014B" w:rsidRPr="00611ED3" w:rsidRDefault="00C8014B" w:rsidP="00611ED3">
            <w:pPr>
              <w:rPr>
                <w:lang w:val="en-US"/>
              </w:rPr>
            </w:pPr>
            <w:r w:rsidRPr="00C8014B">
              <w:rPr>
                <w:lang w:val="en-US"/>
              </w:rPr>
              <w:t>Capacity building of national asylum and migration management systems</w:t>
            </w:r>
          </w:p>
        </w:tc>
      </w:tr>
      <w:tr w:rsidR="00C8014B" w:rsidRPr="00611ED3" w:rsidTr="00363D6B">
        <w:tc>
          <w:tcPr>
            <w:tcW w:w="1668" w:type="dxa"/>
          </w:tcPr>
          <w:p w:rsidR="00C8014B" w:rsidRDefault="00C8014B" w:rsidP="00611ED3">
            <w:pPr>
              <w:rPr>
                <w:lang w:val="en-US"/>
              </w:rPr>
            </w:pPr>
            <w:r>
              <w:rPr>
                <w:lang w:val="en-US"/>
              </w:rPr>
              <w:t>07</w:t>
            </w:r>
          </w:p>
        </w:tc>
        <w:tc>
          <w:tcPr>
            <w:tcW w:w="6854" w:type="dxa"/>
          </w:tcPr>
          <w:p w:rsidR="00C8014B" w:rsidRPr="00C8014B" w:rsidRDefault="00C8014B" w:rsidP="00611ED3">
            <w:pPr>
              <w:rPr>
                <w:lang w:val="en-US"/>
              </w:rPr>
            </w:pPr>
            <w:r>
              <w:rPr>
                <w:lang w:val="en-US"/>
              </w:rPr>
              <w:t>Research</w:t>
            </w:r>
          </w:p>
        </w:tc>
      </w:tr>
      <w:tr w:rsidR="00C8014B" w:rsidRPr="003B4BB4" w:rsidTr="00363D6B">
        <w:tc>
          <w:tcPr>
            <w:tcW w:w="1668" w:type="dxa"/>
          </w:tcPr>
          <w:p w:rsidR="00C8014B" w:rsidRDefault="00C8014B" w:rsidP="00611ED3">
            <w:pPr>
              <w:rPr>
                <w:lang w:val="en-US"/>
              </w:rPr>
            </w:pPr>
            <w:r>
              <w:rPr>
                <w:lang w:val="en-US"/>
              </w:rPr>
              <w:t>08</w:t>
            </w:r>
          </w:p>
        </w:tc>
        <w:tc>
          <w:tcPr>
            <w:tcW w:w="6854" w:type="dxa"/>
          </w:tcPr>
          <w:p w:rsidR="00C8014B" w:rsidRDefault="00C8014B" w:rsidP="00611ED3">
            <w:pPr>
              <w:rPr>
                <w:lang w:val="en-US"/>
              </w:rPr>
            </w:pPr>
            <w:r w:rsidRPr="00C8014B">
              <w:rPr>
                <w:lang w:val="en-US"/>
              </w:rPr>
              <w:t>Solidarity and Social Inclusion in Greece</w:t>
            </w:r>
          </w:p>
        </w:tc>
      </w:tr>
    </w:tbl>
    <w:p w:rsidR="00711710" w:rsidRDefault="00711710" w:rsidP="009B1283">
      <w:pPr>
        <w:jc w:val="center"/>
        <w:rPr>
          <w:b/>
          <w:sz w:val="24"/>
          <w:lang w:val="en-US"/>
        </w:rPr>
      </w:pPr>
    </w:p>
    <w:p w:rsidR="00523580" w:rsidRDefault="00523580">
      <w:pPr>
        <w:rPr>
          <w:b/>
          <w:lang w:val="en-US"/>
        </w:rPr>
      </w:pPr>
      <w:r>
        <w:rPr>
          <w:b/>
          <w:lang w:val="en-US"/>
        </w:rPr>
        <w:br w:type="page"/>
      </w:r>
    </w:p>
    <w:p w:rsidR="00330E8B" w:rsidRPr="006A6462" w:rsidRDefault="00330E8B" w:rsidP="00330E8B">
      <w:pPr>
        <w:jc w:val="both"/>
        <w:rPr>
          <w:b/>
          <w:lang w:val="en-US"/>
        </w:rPr>
      </w:pPr>
      <w:r w:rsidRPr="00930A0D">
        <w:rPr>
          <w:b/>
          <w:lang w:val="en-US"/>
        </w:rPr>
        <w:lastRenderedPageBreak/>
        <w:t xml:space="preserve">1. </w:t>
      </w:r>
      <w:r w:rsidRPr="006A6462">
        <w:rPr>
          <w:b/>
          <w:lang w:val="en-US"/>
        </w:rPr>
        <w:t>EXECUTIVE SUMMARY</w:t>
      </w:r>
    </w:p>
    <w:p w:rsidR="00330E8B" w:rsidRPr="006A6462" w:rsidRDefault="00042487" w:rsidP="00B423C2">
      <w:pPr>
        <w:jc w:val="both"/>
        <w:rPr>
          <w:lang w:val="en-US"/>
        </w:rPr>
      </w:pPr>
      <w:r w:rsidRPr="006A6462">
        <w:rPr>
          <w:lang w:val="en-US"/>
        </w:rPr>
        <w:t xml:space="preserve">The EEA Grants </w:t>
      </w:r>
      <w:r w:rsidR="009F4A62" w:rsidRPr="006A6462">
        <w:rPr>
          <w:lang w:val="en-US"/>
        </w:rPr>
        <w:t xml:space="preserve">2009-2014 </w:t>
      </w:r>
      <w:r w:rsidRPr="006A6462">
        <w:rPr>
          <w:lang w:val="en-US"/>
        </w:rPr>
        <w:t xml:space="preserve">implementation mostly started in Greece in 2014. </w:t>
      </w:r>
      <w:r w:rsidR="00B423C2" w:rsidRPr="006A6462">
        <w:rPr>
          <w:lang w:val="en-US"/>
        </w:rPr>
        <w:t>The whole year was marked by political instability and continuous changes of the Ministers commanding the Programme Operators, including the NFP. Despite that, the PO</w:t>
      </w:r>
      <w:r w:rsidR="009F4A62" w:rsidRPr="006A6462">
        <w:rPr>
          <w:lang w:val="en-US"/>
        </w:rPr>
        <w:t>s</w:t>
      </w:r>
      <w:r w:rsidR="00B423C2" w:rsidRPr="006A6462">
        <w:rPr>
          <w:lang w:val="en-US"/>
        </w:rPr>
        <w:t xml:space="preserve"> demonstrated perseverance and tried to promote the various decisions as much as possible. The results started to be visible by the end of 2014.</w:t>
      </w:r>
    </w:p>
    <w:p w:rsidR="00B423C2" w:rsidRPr="006A6462" w:rsidRDefault="0028551C" w:rsidP="00B423C2">
      <w:pPr>
        <w:jc w:val="both"/>
        <w:rPr>
          <w:lang w:val="en-US"/>
        </w:rPr>
      </w:pPr>
      <w:r w:rsidRPr="006A6462">
        <w:rPr>
          <w:lang w:val="en-US"/>
        </w:rPr>
        <w:t xml:space="preserve">The combination of poor welfare state, rising unemployment and sharp income decrease is producing a very unstable social image for Greece, despite the fact that the country is still among the </w:t>
      </w:r>
      <w:r w:rsidR="009F4A62" w:rsidRPr="006A6462">
        <w:rPr>
          <w:lang w:val="en-US"/>
        </w:rPr>
        <w:t xml:space="preserve">most developed </w:t>
      </w:r>
      <w:r w:rsidRPr="006A6462">
        <w:rPr>
          <w:lang w:val="en-US"/>
        </w:rPr>
        <w:t xml:space="preserve">in the world. In this context, the mainly demonstrative character of the EEA Grants programmes in Greece is very important, providing simultaneously a certain improvement in the </w:t>
      </w:r>
      <w:r w:rsidR="001B3D57" w:rsidRPr="006A6462">
        <w:rPr>
          <w:lang w:val="en-US"/>
        </w:rPr>
        <w:t>selected</w:t>
      </w:r>
      <w:r w:rsidRPr="006A6462">
        <w:rPr>
          <w:lang w:val="en-US"/>
        </w:rPr>
        <w:t xml:space="preserve"> sector, and possibly ameliorating the perception of the general conditions in the country.</w:t>
      </w:r>
    </w:p>
    <w:p w:rsidR="00DB09C7" w:rsidRPr="006A6462" w:rsidRDefault="00DB09C7" w:rsidP="00B423C2">
      <w:pPr>
        <w:jc w:val="both"/>
        <w:rPr>
          <w:lang w:val="en-US"/>
        </w:rPr>
      </w:pPr>
      <w:r w:rsidRPr="006A6462">
        <w:rPr>
          <w:lang w:val="en-US"/>
        </w:rPr>
        <w:t xml:space="preserve">Special mention should be made for the programmes for Asylum, Assisted Voluntary Returns, Unaccompanied Minors and other vulnerable immigrants, as well as the social programmes targeting the less privileged. The statistics clearly show that these programmes (05, 06, 08) are filling an existing gap in the Hellenic social and administrative system. </w:t>
      </w:r>
    </w:p>
    <w:p w:rsidR="00962E57" w:rsidRDefault="00962E57" w:rsidP="00B423C2">
      <w:pPr>
        <w:jc w:val="both"/>
        <w:rPr>
          <w:lang w:val="en-US"/>
        </w:rPr>
      </w:pPr>
      <w:r w:rsidRPr="006A6462">
        <w:rPr>
          <w:lang w:val="en-US"/>
        </w:rPr>
        <w:t>Concerning the bilateral relations, some positive developments took place in 2014. The PO</w:t>
      </w:r>
      <w:r w:rsidR="00305407" w:rsidRPr="006A6462">
        <w:rPr>
          <w:lang w:val="en-US"/>
        </w:rPr>
        <w:t>s</w:t>
      </w:r>
      <w:r w:rsidRPr="006A6462">
        <w:rPr>
          <w:lang w:val="en-US"/>
        </w:rPr>
        <w:t xml:space="preserve"> for 02, 03, </w:t>
      </w:r>
      <w:r w:rsidR="00D93CC5" w:rsidRPr="006A6462">
        <w:rPr>
          <w:lang w:val="en-US"/>
        </w:rPr>
        <w:t>and 04</w:t>
      </w:r>
      <w:r w:rsidRPr="006A6462">
        <w:rPr>
          <w:lang w:val="en-US"/>
        </w:rPr>
        <w:t xml:space="preserve"> organized </w:t>
      </w:r>
      <w:r w:rsidR="00D93CC5" w:rsidRPr="006A6462">
        <w:rPr>
          <w:lang w:val="en-US"/>
        </w:rPr>
        <w:t>a bilateral activity that, in their respective sectors, resulted in increased visibility, albeit with limited results as far as the establishment of permanent ties is</w:t>
      </w:r>
      <w:r w:rsidRPr="006A6462">
        <w:rPr>
          <w:lang w:val="en-US"/>
        </w:rPr>
        <w:t xml:space="preserve"> concerned.</w:t>
      </w:r>
      <w:r w:rsidR="00052B66" w:rsidRPr="006A6462">
        <w:rPr>
          <w:lang w:val="en-US"/>
        </w:rPr>
        <w:t xml:space="preserve"> The potential is more visible for 06, due to the </w:t>
      </w:r>
      <w:r w:rsidR="00D93CC5" w:rsidRPr="006A6462">
        <w:rPr>
          <w:lang w:val="en-US"/>
        </w:rPr>
        <w:t xml:space="preserve">successful </w:t>
      </w:r>
      <w:r w:rsidR="00052B66" w:rsidRPr="006A6462">
        <w:rPr>
          <w:lang w:val="en-US"/>
        </w:rPr>
        <w:t xml:space="preserve">partnership with the UDI, and for 03, </w:t>
      </w:r>
      <w:r w:rsidR="0057151B" w:rsidRPr="006A6462">
        <w:rPr>
          <w:lang w:val="en-US"/>
        </w:rPr>
        <w:t xml:space="preserve">concerning </w:t>
      </w:r>
      <w:r w:rsidR="00B911F4" w:rsidRPr="006A6462">
        <w:rPr>
          <w:lang w:val="en-US"/>
        </w:rPr>
        <w:t xml:space="preserve">RES, </w:t>
      </w:r>
      <w:r w:rsidR="00052B66" w:rsidRPr="006A6462">
        <w:rPr>
          <w:lang w:val="en-US"/>
        </w:rPr>
        <w:t xml:space="preserve">where </w:t>
      </w:r>
      <w:r w:rsidR="00052B66">
        <w:rPr>
          <w:lang w:val="en-US"/>
        </w:rPr>
        <w:t>there is fertile common ground to work on.</w:t>
      </w:r>
      <w:r w:rsidR="00685FBB">
        <w:rPr>
          <w:lang w:val="en-US"/>
        </w:rPr>
        <w:t xml:space="preserve"> The prospects are mitigated for 02 and 07. Finally, there is </w:t>
      </w:r>
      <w:r w:rsidR="006864ED">
        <w:rPr>
          <w:lang w:val="en-US"/>
        </w:rPr>
        <w:t>serious</w:t>
      </w:r>
      <w:r w:rsidR="00685FBB">
        <w:rPr>
          <w:lang w:val="en-US"/>
        </w:rPr>
        <w:t xml:space="preserve"> concern for the bilateral Fund at National Level, due to the persisting impossibility of payments on the part of the PO.</w:t>
      </w:r>
    </w:p>
    <w:p w:rsidR="00081F53" w:rsidRDefault="00081F53" w:rsidP="00B423C2">
      <w:pPr>
        <w:jc w:val="both"/>
        <w:rPr>
          <w:lang w:val="en-US"/>
        </w:rPr>
      </w:pPr>
      <w:r>
        <w:rPr>
          <w:lang w:val="en-US"/>
        </w:rPr>
        <w:t>A gap in the implementation progress is visible, between the Programmes managed by the Hellenic Administration and those managed by the FMO/contracted Fund Operators. The disbursements are very low on the PO side. However, it is important to note that these programmes started with considerable delays, mainly due to the political instability and the inexistence of monitoring on the part of the NFP itself, which remained understaffed for nearly half the year 2014. The delays in implementation should not be confused with poor quality, though.</w:t>
      </w:r>
      <w:r w:rsidR="00586F00">
        <w:rPr>
          <w:lang w:val="en-US"/>
        </w:rPr>
        <w:t xml:space="preserve"> All PO are following the procedures and are ensuring quality of the projects selected.</w:t>
      </w:r>
    </w:p>
    <w:p w:rsidR="00D001E7" w:rsidRDefault="00D001E7" w:rsidP="00B423C2">
      <w:pPr>
        <w:jc w:val="both"/>
        <w:rPr>
          <w:lang w:val="en-US"/>
        </w:rPr>
      </w:pPr>
      <w:r>
        <w:rPr>
          <w:lang w:val="en-US"/>
        </w:rPr>
        <w:t xml:space="preserve">The main challenge ahead is the smooth implementation. The lengthy procurements’ procedures that must be followed on the part of many PPs, once these are contracted, may lead to further delays. </w:t>
      </w:r>
      <w:r w:rsidR="00717066">
        <w:rPr>
          <w:lang w:val="en-US"/>
        </w:rPr>
        <w:t xml:space="preserve">Simultaneously, in some programmes, the new </w:t>
      </w:r>
      <w:r w:rsidR="00982DD9">
        <w:rPr>
          <w:lang w:val="en-US"/>
        </w:rPr>
        <w:t>government</w:t>
      </w:r>
      <w:r w:rsidR="00717066">
        <w:rPr>
          <w:lang w:val="en-US"/>
        </w:rPr>
        <w:t xml:space="preserve"> has set other priorities, possibly delaying the implementation. </w:t>
      </w:r>
      <w:r w:rsidR="00982DD9">
        <w:rPr>
          <w:lang w:val="en-US"/>
        </w:rPr>
        <w:t>Finally, the administrative capacity of the PO</w:t>
      </w:r>
      <w:r w:rsidR="00A9738F">
        <w:rPr>
          <w:lang w:val="en-US"/>
        </w:rPr>
        <w:t>/PP</w:t>
      </w:r>
      <w:r w:rsidR="00982DD9">
        <w:rPr>
          <w:lang w:val="en-US"/>
        </w:rPr>
        <w:t xml:space="preserve"> may influence the progress too. </w:t>
      </w:r>
      <w:r>
        <w:rPr>
          <w:lang w:val="en-US"/>
        </w:rPr>
        <w:t>T</w:t>
      </w:r>
      <w:r w:rsidR="000E21E1">
        <w:rPr>
          <w:lang w:val="en-US"/>
        </w:rPr>
        <w:t>he NFP</w:t>
      </w:r>
      <w:r>
        <w:rPr>
          <w:lang w:val="en-US"/>
        </w:rPr>
        <w:t xml:space="preserve"> </w:t>
      </w:r>
      <w:r w:rsidR="000E21E1">
        <w:rPr>
          <w:lang w:val="en-US"/>
        </w:rPr>
        <w:t>has</w:t>
      </w:r>
      <w:r w:rsidR="00831061">
        <w:rPr>
          <w:lang w:val="en-US"/>
        </w:rPr>
        <w:t xml:space="preserve"> been closely monitoring</w:t>
      </w:r>
      <w:r>
        <w:rPr>
          <w:lang w:val="en-US"/>
        </w:rPr>
        <w:t xml:space="preserve"> pr</w:t>
      </w:r>
      <w:r w:rsidR="00EB3A34">
        <w:rPr>
          <w:lang w:val="en-US"/>
        </w:rPr>
        <w:t xml:space="preserve">ogress, </w:t>
      </w:r>
      <w:r>
        <w:rPr>
          <w:lang w:val="en-US"/>
        </w:rPr>
        <w:t>offer</w:t>
      </w:r>
      <w:r w:rsidR="00EB3A34">
        <w:rPr>
          <w:lang w:val="en-US"/>
        </w:rPr>
        <w:t>ing</w:t>
      </w:r>
      <w:r>
        <w:rPr>
          <w:lang w:val="en-US"/>
        </w:rPr>
        <w:t xml:space="preserve"> solutions when possible.</w:t>
      </w:r>
    </w:p>
    <w:p w:rsidR="00A42600" w:rsidRDefault="00A42600" w:rsidP="00B423C2">
      <w:pPr>
        <w:jc w:val="both"/>
        <w:rPr>
          <w:lang w:val="en-US"/>
        </w:rPr>
      </w:pPr>
      <w:r>
        <w:rPr>
          <w:lang w:val="en-US"/>
        </w:rPr>
        <w:t xml:space="preserve">The visibility of the Grants is expected to rise </w:t>
      </w:r>
      <w:r w:rsidR="00985D5B">
        <w:rPr>
          <w:lang w:val="en-US"/>
        </w:rPr>
        <w:t>from</w:t>
      </w:r>
      <w:r>
        <w:rPr>
          <w:lang w:val="en-US"/>
        </w:rPr>
        <w:t xml:space="preserve"> 2015 onwards, due to the hiring of</w:t>
      </w:r>
      <w:r w:rsidR="00586416">
        <w:rPr>
          <w:lang w:val="en-US"/>
        </w:rPr>
        <w:t xml:space="preserve"> a communications consultant – in time for communicating the results- and</w:t>
      </w:r>
      <w:r>
        <w:rPr>
          <w:lang w:val="en-US"/>
        </w:rPr>
        <w:t xml:space="preserve"> the functioning of the internet site </w:t>
      </w:r>
      <w:r w:rsidRPr="00A42600">
        <w:rPr>
          <w:lang w:val="en-US"/>
        </w:rPr>
        <w:t>www.eeagrants.gr</w:t>
      </w:r>
      <w:r>
        <w:rPr>
          <w:lang w:val="en-US"/>
        </w:rPr>
        <w:t xml:space="preserve">. </w:t>
      </w:r>
    </w:p>
    <w:p w:rsidR="00CF450D" w:rsidRDefault="00D8573C" w:rsidP="00D91C05">
      <w:pPr>
        <w:jc w:val="both"/>
        <w:rPr>
          <w:b/>
          <w:lang w:val="en-US"/>
        </w:rPr>
      </w:pPr>
      <w:r>
        <w:rPr>
          <w:b/>
          <w:noProof/>
          <w:lang w:eastAsia="el-GR"/>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4.1pt;height:376.5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">
            <v:textbox>
              <w:txbxContent>
                <w:p w:rsidR="003B4BB4" w:rsidRPr="00773CFE" w:rsidRDefault="003B4BB4" w:rsidP="00CF450D">
                  <w:pPr>
                    <w:jc w:val="both"/>
                    <w:rPr>
                      <w:b/>
                      <w:i/>
                      <w:lang w:val="en-US"/>
                    </w:rPr>
                  </w:pPr>
                  <w:r w:rsidRPr="00773CFE">
                    <w:rPr>
                      <w:b/>
                      <w:i/>
                      <w:lang w:val="en-US"/>
                    </w:rPr>
                    <w:t>UPDATE:</w:t>
                  </w:r>
                </w:p>
                <w:p w:rsidR="003B4BB4" w:rsidRPr="00773CFE" w:rsidRDefault="003B4BB4" w:rsidP="00CF450D">
                  <w:pPr>
                    <w:jc w:val="both"/>
                    <w:rPr>
                      <w:i/>
                      <w:lang w:val="en-US"/>
                    </w:rPr>
                  </w:pPr>
                  <w:r w:rsidRPr="00773CFE">
                    <w:rPr>
                      <w:i/>
                      <w:lang w:val="en-US"/>
                    </w:rPr>
                    <w:t xml:space="preserve">All programs monitored by the NFP have concluded their calls (except for one call, in GR02, that is still pending) and are in the process of implementation. The NFP has closely monitored the process and formally requested an extension until April 2017 for the projects which were contracted by 15 September, as exceptionally allowed by the FMC. </w:t>
                  </w:r>
                </w:p>
                <w:p w:rsidR="003B4BB4" w:rsidRPr="00773CFE" w:rsidRDefault="003B4BB4" w:rsidP="00CF450D">
                  <w:pPr>
                    <w:jc w:val="both"/>
                    <w:rPr>
                      <w:i/>
                      <w:lang w:val="en-US"/>
                    </w:rPr>
                  </w:pPr>
                  <w:r w:rsidRPr="00773CFE">
                    <w:rPr>
                      <w:i/>
                      <w:lang w:val="en-US"/>
                    </w:rPr>
                    <w:t xml:space="preserve">No complaints have been received, neither have there been any irregularities. </w:t>
                  </w:r>
                </w:p>
                <w:p w:rsidR="003B4BB4" w:rsidRPr="00773CFE" w:rsidRDefault="003B4BB4" w:rsidP="00CF450D">
                  <w:pPr>
                    <w:jc w:val="both"/>
                    <w:rPr>
                      <w:i/>
                      <w:lang w:val="en-US"/>
                    </w:rPr>
                  </w:pPr>
                  <w:r w:rsidRPr="00773CFE">
                    <w:rPr>
                      <w:i/>
                      <w:lang w:val="en-US"/>
                    </w:rPr>
                    <w:t>Payments (from the Programme of Public Investments) were delayed for at least four months, in the period preceding the conclusion of a bailout programme for Greece in August 2015. Since then, a capital control situation has been imposed, modifying the payments procedure. For these reasons the FMO withheld provisionally the payments.  All programmes –except for GR 01- have resumed payments and the situation is being gradually normalized .</w:t>
                  </w:r>
                </w:p>
                <w:p w:rsidR="003B4BB4" w:rsidRPr="00773CFE" w:rsidRDefault="003B4BB4" w:rsidP="00CF450D">
                  <w:pPr>
                    <w:jc w:val="both"/>
                    <w:rPr>
                      <w:i/>
                      <w:lang w:val="en-US"/>
                    </w:rPr>
                  </w:pPr>
                  <w:r w:rsidRPr="00773CFE">
                    <w:rPr>
                      <w:i/>
                      <w:lang w:val="en-US"/>
                    </w:rPr>
                    <w:t>The risk remains very high, mainly due to the administrative capacity of the Programme Operators, the red tape, as well as the continued understaffing of the NFP and the general economic recession.</w:t>
                  </w:r>
                </w:p>
                <w:p w:rsidR="003B4BB4" w:rsidRDefault="003B4BB4" w:rsidP="00CF450D">
                  <w:pPr>
                    <w:jc w:val="both"/>
                    <w:rPr>
                      <w:i/>
                      <w:lang w:val="en-US"/>
                    </w:rPr>
                  </w:pPr>
                  <w:r w:rsidRPr="00773CFE">
                    <w:rPr>
                      <w:i/>
                      <w:lang w:val="en-US"/>
                    </w:rPr>
                    <w:t xml:space="preserve">The Programmes managed </w:t>
                  </w:r>
                  <w:r>
                    <w:rPr>
                      <w:i/>
                      <w:lang w:val="en-US"/>
                    </w:rPr>
                    <w:t>by the FMO have registered further progress, as presented in the respective chapters.</w:t>
                  </w:r>
                </w:p>
                <w:p w:rsidR="003B4BB4" w:rsidRPr="00870C85" w:rsidRDefault="003B4BB4" w:rsidP="00CF450D">
                  <w:pPr>
                    <w:jc w:val="both"/>
                    <w:rPr>
                      <w:i/>
                      <w:lang w:val="en-US"/>
                    </w:rPr>
                  </w:pPr>
                  <w:r>
                    <w:rPr>
                      <w:i/>
                      <w:lang w:val="en-US"/>
                    </w:rPr>
                    <w:t>An exceptional budget transfer from GR06 to GR05 has been agreed, hopefully leading to better results in some crucial indicators (unaccompanied minors and vulnerable groups) offered shelter).</w:t>
                  </w:r>
                </w:p>
                <w:p w:rsidR="003B4BB4" w:rsidRPr="00CF450D" w:rsidRDefault="003B4BB4">
                  <w:pPr>
                    <w:rPr>
                      <w:lang w:val="en-US"/>
                    </w:rPr>
                  </w:pPr>
                </w:p>
              </w:txbxContent>
            </v:textbox>
          </v:shape>
        </w:pict>
      </w:r>
    </w:p>
    <w:p w:rsidR="00CF450D" w:rsidRDefault="00CF450D" w:rsidP="00D91C05">
      <w:pPr>
        <w:jc w:val="both"/>
        <w:rPr>
          <w:b/>
          <w:lang w:val="en-US"/>
        </w:rPr>
      </w:pPr>
    </w:p>
    <w:p w:rsidR="00CF450D" w:rsidRDefault="00CF450D" w:rsidP="00D91C05">
      <w:pPr>
        <w:jc w:val="both"/>
        <w:rPr>
          <w:b/>
          <w:lang w:val="en-US"/>
        </w:rPr>
      </w:pPr>
    </w:p>
    <w:p w:rsidR="00CF450D" w:rsidRDefault="00CF450D" w:rsidP="00D91C05">
      <w:pPr>
        <w:jc w:val="both"/>
        <w:rPr>
          <w:b/>
          <w:lang w:val="en-US"/>
        </w:rPr>
      </w:pPr>
    </w:p>
    <w:p w:rsidR="00CF450D" w:rsidRDefault="00CF450D" w:rsidP="00D91C05">
      <w:pPr>
        <w:jc w:val="both"/>
        <w:rPr>
          <w:b/>
          <w:lang w:val="en-US"/>
        </w:rPr>
      </w:pPr>
    </w:p>
    <w:p w:rsidR="00CF450D" w:rsidRDefault="00CF450D" w:rsidP="00D91C05">
      <w:pPr>
        <w:jc w:val="both"/>
        <w:rPr>
          <w:b/>
          <w:lang w:val="en-US"/>
        </w:rPr>
      </w:pPr>
    </w:p>
    <w:p w:rsidR="00CF450D" w:rsidRDefault="00CF450D" w:rsidP="00D91C05">
      <w:pPr>
        <w:jc w:val="both"/>
        <w:rPr>
          <w:b/>
          <w:lang w:val="en-US"/>
        </w:rPr>
      </w:pPr>
    </w:p>
    <w:p w:rsidR="00CF450D" w:rsidRDefault="00CF450D" w:rsidP="00D91C05">
      <w:pPr>
        <w:jc w:val="both"/>
        <w:rPr>
          <w:b/>
          <w:lang w:val="en-US"/>
        </w:rPr>
      </w:pPr>
    </w:p>
    <w:p w:rsidR="00CF450D" w:rsidRDefault="00CF450D" w:rsidP="00D91C05">
      <w:pPr>
        <w:jc w:val="both"/>
        <w:rPr>
          <w:b/>
          <w:lang w:val="en-US"/>
        </w:rPr>
      </w:pPr>
    </w:p>
    <w:p w:rsidR="006215B1" w:rsidRDefault="006215B1" w:rsidP="00D91C05">
      <w:pPr>
        <w:jc w:val="both"/>
        <w:rPr>
          <w:b/>
          <w:lang w:val="en-US"/>
        </w:rPr>
      </w:pPr>
    </w:p>
    <w:p w:rsidR="006215B1" w:rsidRDefault="006215B1" w:rsidP="00D91C05">
      <w:pPr>
        <w:jc w:val="both"/>
        <w:rPr>
          <w:b/>
          <w:lang w:val="en-US"/>
        </w:rPr>
      </w:pPr>
    </w:p>
    <w:p w:rsidR="009A18EC" w:rsidRDefault="009A18EC" w:rsidP="00D91C05">
      <w:pPr>
        <w:jc w:val="both"/>
        <w:rPr>
          <w:b/>
          <w:lang w:val="en-US"/>
        </w:rPr>
      </w:pPr>
    </w:p>
    <w:p w:rsidR="009A18EC" w:rsidRDefault="009A18EC" w:rsidP="00D91C05">
      <w:pPr>
        <w:jc w:val="both"/>
        <w:rPr>
          <w:b/>
          <w:lang w:val="en-US"/>
        </w:rPr>
      </w:pPr>
    </w:p>
    <w:p w:rsidR="009A18EC" w:rsidRDefault="009A18EC" w:rsidP="00D91C05">
      <w:pPr>
        <w:jc w:val="both"/>
        <w:rPr>
          <w:b/>
          <w:lang w:val="en-US"/>
        </w:rPr>
      </w:pPr>
    </w:p>
    <w:p w:rsidR="008B6D5D" w:rsidRDefault="008B6D5D" w:rsidP="00D91C05">
      <w:pPr>
        <w:jc w:val="both"/>
        <w:rPr>
          <w:b/>
          <w:lang w:val="en-US"/>
        </w:rPr>
      </w:pPr>
    </w:p>
    <w:p w:rsidR="00571B0C" w:rsidRDefault="00667F44" w:rsidP="00D91C05">
      <w:pPr>
        <w:jc w:val="both"/>
        <w:rPr>
          <w:b/>
          <w:lang w:val="en-US"/>
        </w:rPr>
      </w:pPr>
      <w:r>
        <w:rPr>
          <w:b/>
          <w:lang w:val="en-US"/>
        </w:rPr>
        <w:t>2. ASSESSMENT</w:t>
      </w:r>
      <w:r w:rsidR="00627C1F">
        <w:rPr>
          <w:b/>
          <w:lang w:val="en-US"/>
        </w:rPr>
        <w:t xml:space="preserve"> </w:t>
      </w:r>
      <w:r>
        <w:rPr>
          <w:b/>
          <w:lang w:val="en-US"/>
        </w:rPr>
        <w:t>OF THE EFFECT OF THE GRANTS</w:t>
      </w:r>
    </w:p>
    <w:p w:rsidR="00667F44" w:rsidRDefault="00667F44" w:rsidP="00D91C05">
      <w:pPr>
        <w:jc w:val="both"/>
        <w:rPr>
          <w:lang w:val="en-US"/>
        </w:rPr>
      </w:pPr>
      <w:r w:rsidRPr="00667F44">
        <w:rPr>
          <w:lang w:val="en-US"/>
        </w:rPr>
        <w:t xml:space="preserve">As a general remark it is still very soon to assess the effect of the Grants for Greece. </w:t>
      </w:r>
      <w:r>
        <w:rPr>
          <w:lang w:val="en-US"/>
        </w:rPr>
        <w:t xml:space="preserve">Indeed, the Programmes have only started implementation in mid-2014. </w:t>
      </w:r>
    </w:p>
    <w:p w:rsidR="00667F44" w:rsidRPr="006A6462" w:rsidRDefault="00667F44" w:rsidP="00D91C05">
      <w:pPr>
        <w:jc w:val="both"/>
        <w:rPr>
          <w:lang w:val="en-US"/>
        </w:rPr>
      </w:pPr>
      <w:r>
        <w:rPr>
          <w:lang w:val="en-US"/>
        </w:rPr>
        <w:t xml:space="preserve">In this regard, the NFP has chosen to briefly present the trends in the main sectors where </w:t>
      </w:r>
      <w:r w:rsidRPr="006A6462">
        <w:rPr>
          <w:lang w:val="en-US"/>
        </w:rPr>
        <w:t>the Grants will intervene, during 2015 and 2016, when the results will start to be visible.</w:t>
      </w:r>
    </w:p>
    <w:p w:rsidR="004560D5" w:rsidRDefault="004560D5" w:rsidP="00D91C05">
      <w:pPr>
        <w:jc w:val="both"/>
        <w:rPr>
          <w:b/>
          <w:lang w:val="en-US"/>
        </w:rPr>
      </w:pPr>
    </w:p>
    <w:p w:rsidR="00667F44" w:rsidRPr="006A6462" w:rsidRDefault="00667F44" w:rsidP="00D91C05">
      <w:pPr>
        <w:jc w:val="both"/>
        <w:rPr>
          <w:b/>
          <w:lang w:val="en-US"/>
        </w:rPr>
      </w:pPr>
      <w:r w:rsidRPr="006A6462">
        <w:rPr>
          <w:b/>
          <w:lang w:val="en-US"/>
        </w:rPr>
        <w:t>2.1 Cohesion</w:t>
      </w:r>
    </w:p>
    <w:p w:rsidR="00667F44" w:rsidRPr="006A6462" w:rsidRDefault="00667F44" w:rsidP="00D91C05">
      <w:pPr>
        <w:jc w:val="both"/>
        <w:rPr>
          <w:lang w:val="en-US"/>
        </w:rPr>
      </w:pPr>
      <w:r w:rsidRPr="006A6462">
        <w:rPr>
          <w:lang w:val="en-US"/>
        </w:rPr>
        <w:t>Alth</w:t>
      </w:r>
      <w:r w:rsidR="00D027B6" w:rsidRPr="006A6462">
        <w:rPr>
          <w:lang w:val="en-US"/>
        </w:rPr>
        <w:t>ough Greece is still among the economic</w:t>
      </w:r>
      <w:r w:rsidR="00C02357">
        <w:rPr>
          <w:lang w:val="en-US"/>
        </w:rPr>
        <w:t>ally</w:t>
      </w:r>
      <w:r w:rsidR="00D027B6" w:rsidRPr="006A6462">
        <w:rPr>
          <w:lang w:val="en-US"/>
        </w:rPr>
        <w:t xml:space="preserve"> developed</w:t>
      </w:r>
      <w:r w:rsidRPr="006A6462">
        <w:rPr>
          <w:lang w:val="en-US"/>
        </w:rPr>
        <w:t xml:space="preserve"> countries in the world, ranking above many other EU countries</w:t>
      </w:r>
      <w:r w:rsidR="00D027B6" w:rsidRPr="006A6462">
        <w:rPr>
          <w:lang w:val="en-US"/>
        </w:rPr>
        <w:t xml:space="preserve"> according to the GDP/capita</w:t>
      </w:r>
      <w:r w:rsidRPr="006A6462">
        <w:rPr>
          <w:lang w:val="en-US"/>
        </w:rPr>
        <w:t xml:space="preserve">, it is also a country severely hit by the economic crisis, </w:t>
      </w:r>
      <w:r w:rsidR="003768F0" w:rsidRPr="006A6462">
        <w:rPr>
          <w:lang w:val="en-US"/>
        </w:rPr>
        <w:t>for the sixth consecutive year</w:t>
      </w:r>
      <w:r w:rsidRPr="006A6462">
        <w:rPr>
          <w:lang w:val="en-US"/>
        </w:rPr>
        <w:t xml:space="preserve">. </w:t>
      </w:r>
      <w:r w:rsidR="00607FB1" w:rsidRPr="006A6462">
        <w:rPr>
          <w:lang w:val="en-US"/>
        </w:rPr>
        <w:t xml:space="preserve">This has negatively affected many indicators that contribute to the sentiment of </w:t>
      </w:r>
      <w:r w:rsidR="003768F0" w:rsidRPr="006A6462">
        <w:rPr>
          <w:lang w:val="en-US"/>
        </w:rPr>
        <w:t>quality of life. In fact,</w:t>
      </w:r>
      <w:r w:rsidR="00607FB1" w:rsidRPr="006A6462">
        <w:rPr>
          <w:lang w:val="en-US"/>
        </w:rPr>
        <w:t xml:space="preserve"> the sharp decrease </w:t>
      </w:r>
      <w:r w:rsidR="003768F0" w:rsidRPr="006A6462">
        <w:rPr>
          <w:lang w:val="en-US"/>
        </w:rPr>
        <w:t>of the available</w:t>
      </w:r>
      <w:r w:rsidR="00607FB1" w:rsidRPr="006A6462">
        <w:rPr>
          <w:lang w:val="en-US"/>
        </w:rPr>
        <w:t xml:space="preserve"> income has led to a general resentment, albeit not supported by statistics. Th</w:t>
      </w:r>
      <w:r w:rsidR="003768F0" w:rsidRPr="006A6462">
        <w:rPr>
          <w:lang w:val="en-US"/>
        </w:rPr>
        <w:t>a</w:t>
      </w:r>
      <w:r w:rsidR="00607FB1" w:rsidRPr="006A6462">
        <w:rPr>
          <w:lang w:val="en-US"/>
        </w:rPr>
        <w:t>t said, it is also clear that the crisis has hit more severel</w:t>
      </w:r>
      <w:r w:rsidR="003768F0" w:rsidRPr="006A6462">
        <w:rPr>
          <w:lang w:val="en-US"/>
        </w:rPr>
        <w:t xml:space="preserve">y the </w:t>
      </w:r>
      <w:r w:rsidR="00D027B6" w:rsidRPr="006A6462">
        <w:rPr>
          <w:lang w:val="en-US"/>
        </w:rPr>
        <w:t>low income households</w:t>
      </w:r>
      <w:r w:rsidR="003768F0" w:rsidRPr="006A6462">
        <w:rPr>
          <w:lang w:val="en-US"/>
        </w:rPr>
        <w:t>, thus leading to an increase of the number of people living under the poverty threshold, in a country where the welfare state and the social system have not yet reached a satisfactory level.</w:t>
      </w:r>
      <w:r w:rsidR="00D91A07" w:rsidRPr="006A6462">
        <w:rPr>
          <w:lang w:val="en-US"/>
        </w:rPr>
        <w:t xml:space="preserve"> </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7"/>
        <w:gridCol w:w="5387"/>
      </w:tblGrid>
      <w:tr w:rsidR="00994744" w:rsidRPr="003B4BB4" w:rsidTr="00187436">
        <w:tc>
          <w:tcPr>
            <w:tcW w:w="4077" w:type="dxa"/>
            <w:shd w:val="clear" w:color="auto" w:fill="auto"/>
          </w:tcPr>
          <w:p w:rsidR="00994744" w:rsidRPr="003C7DE2" w:rsidRDefault="00994744" w:rsidP="003C7DE2">
            <w:pPr>
              <w:jc w:val="center"/>
              <w:rPr>
                <w:b/>
                <w:lang w:val="en-US"/>
              </w:rPr>
            </w:pPr>
            <w:r w:rsidRPr="003C7DE2">
              <w:rPr>
                <w:b/>
                <w:lang w:val="en-US"/>
              </w:rPr>
              <w:lastRenderedPageBreak/>
              <w:t>GDP growth rate (annual change)</w:t>
            </w:r>
          </w:p>
          <w:tbl>
            <w:tblPr>
              <w:tblW w:w="4263" w:type="dxa"/>
              <w:tblInd w:w="93" w:type="dxa"/>
              <w:tblLayout w:type="fixed"/>
              <w:tblLook w:val="04A0"/>
            </w:tblPr>
            <w:tblGrid>
              <w:gridCol w:w="1640"/>
              <w:gridCol w:w="661"/>
              <w:gridCol w:w="661"/>
              <w:gridCol w:w="661"/>
              <w:gridCol w:w="640"/>
            </w:tblGrid>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GEO/TIME</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2008</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2011</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2013</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EA-17</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0,4</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1,6</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-0,4</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EU-28</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0,4</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1,6</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0,1</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Bulgaria</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6,2</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1,8</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0,9</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Croatia</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2,1</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-0,2</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-0,9</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Cyprus</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3,6</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0,4</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-5,4</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Czech Republic</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3,1</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1,8</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-0,9</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Estonia</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-4,1</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8,7</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2,2</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4278E0" w:rsidRDefault="00994744" w:rsidP="003C7DE2">
                  <w:pPr>
                    <w:spacing w:after="0" w:line="240" w:lineRule="auto"/>
                    <w:jc w:val="center"/>
                    <w:rPr>
                      <w:rFonts w:ascii="Arial" w:eastAsia="Times New Roman" w:hAnsi="Arial" w:cs="Arial"/>
                      <w:b/>
                      <w:sz w:val="20"/>
                      <w:szCs w:val="20"/>
                      <w:highlight w:val="cyan"/>
                      <w:lang w:val="en-US" w:eastAsia="el-GR"/>
                    </w:rPr>
                  </w:pPr>
                  <w:r w:rsidRPr="004278E0">
                    <w:rPr>
                      <w:rFonts w:ascii="Arial" w:eastAsia="Times New Roman" w:hAnsi="Arial" w:cs="Arial"/>
                      <w:b/>
                      <w:sz w:val="20"/>
                      <w:szCs w:val="20"/>
                      <w:highlight w:val="cyan"/>
                      <w:lang w:val="en-US" w:eastAsia="el-GR"/>
                    </w:rPr>
                    <w:t>Greece</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4278E0" w:rsidRDefault="00994744" w:rsidP="003C7DE2">
                  <w:pPr>
                    <w:spacing w:after="0" w:line="240" w:lineRule="auto"/>
                    <w:jc w:val="center"/>
                    <w:rPr>
                      <w:rFonts w:ascii="Arial" w:eastAsia="Times New Roman" w:hAnsi="Arial" w:cs="Arial"/>
                      <w:sz w:val="20"/>
                      <w:szCs w:val="20"/>
                      <w:highlight w:val="cyan"/>
                      <w:lang w:val="en-US" w:eastAsia="el-GR"/>
                    </w:rPr>
                  </w:pPr>
                  <w:r w:rsidRPr="004278E0">
                    <w:rPr>
                      <w:rFonts w:ascii="Arial" w:eastAsia="Times New Roman" w:hAnsi="Arial" w:cs="Arial"/>
                      <w:sz w:val="20"/>
                      <w:szCs w:val="20"/>
                      <w:highlight w:val="cyan"/>
                      <w:lang w:val="en-US" w:eastAsia="el-GR"/>
                    </w:rPr>
                    <w:t>-0,2</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4278E0" w:rsidRDefault="00994744" w:rsidP="003C7DE2">
                  <w:pPr>
                    <w:spacing w:after="0" w:line="240" w:lineRule="auto"/>
                    <w:jc w:val="center"/>
                    <w:rPr>
                      <w:rFonts w:ascii="Arial" w:eastAsia="Times New Roman" w:hAnsi="Arial" w:cs="Arial"/>
                      <w:sz w:val="20"/>
                      <w:szCs w:val="20"/>
                      <w:highlight w:val="cyan"/>
                      <w:lang w:val="en-US" w:eastAsia="el-GR"/>
                    </w:rPr>
                  </w:pPr>
                  <w:r w:rsidRPr="004278E0">
                    <w:rPr>
                      <w:rFonts w:ascii="Arial" w:eastAsia="Times New Roman" w:hAnsi="Arial" w:cs="Arial"/>
                      <w:sz w:val="20"/>
                      <w:szCs w:val="20"/>
                      <w:highlight w:val="cyan"/>
                      <w:lang w:val="en-US" w:eastAsia="el-GR"/>
                    </w:rPr>
                    <w:t>-7,1</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4278E0">
                    <w:rPr>
                      <w:rFonts w:ascii="Arial" w:eastAsia="Times New Roman" w:hAnsi="Arial" w:cs="Arial"/>
                      <w:sz w:val="20"/>
                      <w:szCs w:val="20"/>
                      <w:highlight w:val="cyan"/>
                      <w:lang w:val="en-US" w:eastAsia="el-GR"/>
                    </w:rPr>
                    <w:t>-3,9</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Hungary</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0,9</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1,6</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1,1</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Latvia</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-2,8</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5,3</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4,1</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Lithuania</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2,9</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6,0</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3,3</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Malta</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3,9</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1,4</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2,9</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Poland</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5,1</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4,5</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1,6</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Portugal</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0,0</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-1,3</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-1,4</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Romania</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7,3</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2,3</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3,5</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Slovakia</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5,8</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3,0</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0,9</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Slovenia</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3,4</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0,7</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-1,1</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Spain</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0,9</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0,1</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-1,2</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Iceland</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1,2</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2,7</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3,3</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r w:rsidR="00994744" w:rsidRPr="003B4BB4" w:rsidTr="00187436">
              <w:trPr>
                <w:trHeight w:val="255"/>
              </w:trPr>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b/>
                      <w:sz w:val="20"/>
                      <w:szCs w:val="20"/>
                      <w:lang w:val="en-US" w:eastAsia="el-GR"/>
                    </w:rPr>
                  </w:pPr>
                  <w:r w:rsidRPr="008E2F18">
                    <w:rPr>
                      <w:rFonts w:ascii="Arial" w:eastAsia="Times New Roman" w:hAnsi="Arial" w:cs="Arial"/>
                      <w:b/>
                      <w:sz w:val="20"/>
                      <w:szCs w:val="20"/>
                      <w:lang w:val="en-US" w:eastAsia="el-GR"/>
                    </w:rPr>
                    <w:t>Norway</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0,1</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1,3</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r w:rsidRPr="008E2F18">
                    <w:rPr>
                      <w:rFonts w:ascii="Arial" w:eastAsia="Times New Roman" w:hAnsi="Arial" w:cs="Arial"/>
                      <w:sz w:val="20"/>
                      <w:szCs w:val="20"/>
                      <w:lang w:val="en-US" w:eastAsia="el-GR"/>
                    </w:rPr>
                    <w:t>0,6</w:t>
                  </w:r>
                </w:p>
              </w:tc>
              <w:tc>
                <w:tcPr>
                  <w:tcW w:w="640" w:type="dxa"/>
                  <w:tcBorders>
                    <w:top w:val="nil"/>
                    <w:left w:val="nil"/>
                    <w:bottom w:val="nil"/>
                    <w:right w:val="nil"/>
                  </w:tcBorders>
                  <w:shd w:val="clear" w:color="auto" w:fill="auto"/>
                  <w:noWrap/>
                  <w:vAlign w:val="bottom"/>
                  <w:hideMark/>
                </w:tcPr>
                <w:p w:rsidR="00994744" w:rsidRPr="008E2F18" w:rsidRDefault="00994744" w:rsidP="003C7DE2">
                  <w:pPr>
                    <w:spacing w:after="0" w:line="240" w:lineRule="auto"/>
                    <w:jc w:val="center"/>
                    <w:rPr>
                      <w:rFonts w:ascii="Arial" w:eastAsia="Times New Roman" w:hAnsi="Arial" w:cs="Arial"/>
                      <w:sz w:val="20"/>
                      <w:szCs w:val="20"/>
                      <w:lang w:val="en-US" w:eastAsia="el-GR"/>
                    </w:rPr>
                  </w:pPr>
                </w:p>
              </w:tc>
            </w:tr>
          </w:tbl>
          <w:p w:rsidR="00994744" w:rsidRPr="00E311BA" w:rsidRDefault="00994744" w:rsidP="00E311BA">
            <w:pPr>
              <w:rPr>
                <w:i/>
                <w:sz w:val="20"/>
                <w:lang w:val="en-US"/>
              </w:rPr>
            </w:pPr>
            <w:r w:rsidRPr="00E311BA">
              <w:rPr>
                <w:i/>
                <w:sz w:val="20"/>
                <w:lang w:val="en-US"/>
              </w:rPr>
              <w:t xml:space="preserve">Source: </w:t>
            </w:r>
            <w:proofErr w:type="spellStart"/>
            <w:r w:rsidRPr="00E311BA">
              <w:rPr>
                <w:i/>
                <w:sz w:val="20"/>
                <w:lang w:val="en-US"/>
              </w:rPr>
              <w:t>Eurostat</w:t>
            </w:r>
            <w:proofErr w:type="spellEnd"/>
          </w:p>
          <w:p w:rsidR="00994744" w:rsidRDefault="00994744" w:rsidP="003C7DE2">
            <w:pPr>
              <w:jc w:val="center"/>
              <w:rPr>
                <w:lang w:val="en-US"/>
              </w:rPr>
            </w:pPr>
          </w:p>
        </w:tc>
        <w:tc>
          <w:tcPr>
            <w:tcW w:w="5387" w:type="dxa"/>
            <w:shd w:val="clear" w:color="auto" w:fill="auto"/>
          </w:tcPr>
          <w:p w:rsidR="00994744" w:rsidRPr="003C7DE2" w:rsidRDefault="00994744" w:rsidP="003C7DE2">
            <w:pPr>
              <w:jc w:val="center"/>
              <w:rPr>
                <w:b/>
                <w:lang w:val="en-US"/>
              </w:rPr>
            </w:pPr>
            <w:r w:rsidRPr="003C7DE2">
              <w:rPr>
                <w:b/>
                <w:lang w:val="en-US"/>
              </w:rPr>
              <w:t>GDP/capita in PPS</w:t>
            </w:r>
          </w:p>
          <w:tbl>
            <w:tblPr>
              <w:tblW w:w="4282" w:type="dxa"/>
              <w:tblLayout w:type="fixed"/>
              <w:tblLook w:val="04A0"/>
            </w:tblPr>
            <w:tblGrid>
              <w:gridCol w:w="1480"/>
              <w:gridCol w:w="959"/>
              <w:gridCol w:w="850"/>
              <w:gridCol w:w="993"/>
            </w:tblGrid>
            <w:tr w:rsidR="00994744" w:rsidRPr="003B4BB4" w:rsidTr="00187436">
              <w:trPr>
                <w:trHeight w:val="255"/>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GEO/TIME</w:t>
                  </w:r>
                </w:p>
              </w:tc>
              <w:tc>
                <w:tcPr>
                  <w:tcW w:w="959"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2008</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2011</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2013</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EU-28</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100,0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100,0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100,0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EA-17</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109,0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109,0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107,0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Bulgaria</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43,0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44,0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45,0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Croatia</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64,0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60,0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61,0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Cyprus</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105,0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96,0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89,0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Czech Republic</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82,0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83,0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82,0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Estonia</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68,0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68,0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73,0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4278E0" w:rsidRDefault="00994744" w:rsidP="003C7DE2">
                  <w:pPr>
                    <w:spacing w:after="0" w:line="240" w:lineRule="auto"/>
                    <w:jc w:val="center"/>
                    <w:rPr>
                      <w:rFonts w:ascii="Arial" w:eastAsia="Times New Roman" w:hAnsi="Arial" w:cs="Arial"/>
                      <w:b/>
                      <w:sz w:val="20"/>
                      <w:szCs w:val="20"/>
                      <w:highlight w:val="cyan"/>
                      <w:lang w:val="en-US" w:eastAsia="el-GR"/>
                    </w:rPr>
                  </w:pPr>
                  <w:r w:rsidRPr="004278E0">
                    <w:rPr>
                      <w:rFonts w:ascii="Arial" w:eastAsia="Times New Roman" w:hAnsi="Arial" w:cs="Arial"/>
                      <w:b/>
                      <w:sz w:val="20"/>
                      <w:szCs w:val="20"/>
                      <w:highlight w:val="cyan"/>
                      <w:lang w:val="en-US" w:eastAsia="el-GR"/>
                    </w:rPr>
                    <w:t>Greece</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4278E0" w:rsidRDefault="00994744" w:rsidP="003C7DE2">
                  <w:pPr>
                    <w:spacing w:after="0" w:line="240" w:lineRule="auto"/>
                    <w:jc w:val="center"/>
                    <w:rPr>
                      <w:rFonts w:ascii="Arial" w:eastAsia="Times New Roman" w:hAnsi="Arial" w:cs="Arial"/>
                      <w:sz w:val="20"/>
                      <w:szCs w:val="20"/>
                      <w:highlight w:val="cyan"/>
                      <w:lang w:val="en-US" w:eastAsia="el-GR"/>
                    </w:rPr>
                  </w:pPr>
                  <w:r w:rsidRPr="004278E0">
                    <w:rPr>
                      <w:rFonts w:ascii="Arial" w:eastAsia="Times New Roman" w:hAnsi="Arial" w:cs="Arial"/>
                      <w:sz w:val="20"/>
                      <w:szCs w:val="20"/>
                      <w:highlight w:val="cyan"/>
                      <w:lang w:val="en-US" w:eastAsia="el-GR"/>
                    </w:rPr>
                    <w:t>93,0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4278E0" w:rsidRDefault="00994744" w:rsidP="003C7DE2">
                  <w:pPr>
                    <w:spacing w:after="0" w:line="240" w:lineRule="auto"/>
                    <w:jc w:val="center"/>
                    <w:rPr>
                      <w:rFonts w:ascii="Arial" w:eastAsia="Times New Roman" w:hAnsi="Arial" w:cs="Arial"/>
                      <w:sz w:val="20"/>
                      <w:szCs w:val="20"/>
                      <w:highlight w:val="cyan"/>
                      <w:lang w:val="en-US" w:eastAsia="el-GR"/>
                    </w:rPr>
                  </w:pPr>
                  <w:r w:rsidRPr="004278E0">
                    <w:rPr>
                      <w:rFonts w:ascii="Arial" w:eastAsia="Times New Roman" w:hAnsi="Arial" w:cs="Arial"/>
                      <w:sz w:val="20"/>
                      <w:szCs w:val="20"/>
                      <w:highlight w:val="cyan"/>
                      <w:lang w:val="en-US" w:eastAsia="el-GR"/>
                    </w:rPr>
                    <w:t>77,0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4278E0">
                    <w:rPr>
                      <w:rFonts w:ascii="Arial" w:eastAsia="Times New Roman" w:hAnsi="Arial" w:cs="Arial"/>
                      <w:sz w:val="20"/>
                      <w:szCs w:val="20"/>
                      <w:highlight w:val="cyan"/>
                      <w:lang w:val="en-US" w:eastAsia="el-GR"/>
                    </w:rPr>
                    <w:t>73,0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Hungary</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63,0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65,0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66,0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Latvia</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60,0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57,0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64,0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Lithuania</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63,0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65,0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73,0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Malta</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81,0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84,0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86,0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Poland</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55,0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64,0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67,0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Portugal</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79,0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78,0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79,0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Romania</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48,0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51,0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55,0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Slovakia</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71,0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73,0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75,0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Slovenia</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89,0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83,0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82,0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Spain</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102,0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95,0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94,0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Iceland</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125,0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115,0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119,0</w:t>
                  </w:r>
                </w:p>
              </w:tc>
            </w:tr>
            <w:tr w:rsidR="00994744" w:rsidRPr="003B4BB4" w:rsidTr="00187436">
              <w:trPr>
                <w:trHeight w:val="255"/>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b/>
                      <w:sz w:val="20"/>
                      <w:szCs w:val="20"/>
                      <w:lang w:val="en-US" w:eastAsia="el-GR"/>
                    </w:rPr>
                  </w:pPr>
                  <w:r w:rsidRPr="00994744">
                    <w:rPr>
                      <w:rFonts w:ascii="Arial" w:eastAsia="Times New Roman" w:hAnsi="Arial" w:cs="Arial"/>
                      <w:b/>
                      <w:sz w:val="20"/>
                      <w:szCs w:val="20"/>
                      <w:lang w:val="en-US" w:eastAsia="el-GR"/>
                    </w:rPr>
                    <w:t>Norway</w:t>
                  </w:r>
                </w:p>
              </w:tc>
              <w:tc>
                <w:tcPr>
                  <w:tcW w:w="959"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189,0</w:t>
                  </w:r>
                </w:p>
              </w:tc>
              <w:tc>
                <w:tcPr>
                  <w:tcW w:w="850"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182,0</w:t>
                  </w:r>
                </w:p>
              </w:tc>
              <w:tc>
                <w:tcPr>
                  <w:tcW w:w="993" w:type="dxa"/>
                  <w:tcBorders>
                    <w:top w:val="nil"/>
                    <w:left w:val="nil"/>
                    <w:bottom w:val="single" w:sz="4" w:space="0" w:color="000000"/>
                    <w:right w:val="single" w:sz="4" w:space="0" w:color="000000"/>
                  </w:tcBorders>
                  <w:shd w:val="clear" w:color="auto" w:fill="auto"/>
                  <w:noWrap/>
                  <w:vAlign w:val="bottom"/>
                  <w:hideMark/>
                </w:tcPr>
                <w:p w:rsidR="00994744" w:rsidRPr="00994744" w:rsidRDefault="00994744" w:rsidP="003C7DE2">
                  <w:pPr>
                    <w:spacing w:after="0" w:line="240" w:lineRule="auto"/>
                    <w:jc w:val="center"/>
                    <w:rPr>
                      <w:rFonts w:ascii="Arial" w:eastAsia="Times New Roman" w:hAnsi="Arial" w:cs="Arial"/>
                      <w:sz w:val="20"/>
                      <w:szCs w:val="20"/>
                      <w:lang w:val="en-US" w:eastAsia="el-GR"/>
                    </w:rPr>
                  </w:pPr>
                  <w:r w:rsidRPr="00994744">
                    <w:rPr>
                      <w:rFonts w:ascii="Arial" w:eastAsia="Times New Roman" w:hAnsi="Arial" w:cs="Arial"/>
                      <w:sz w:val="20"/>
                      <w:szCs w:val="20"/>
                      <w:lang w:val="en-US" w:eastAsia="el-GR"/>
                    </w:rPr>
                    <w:t>186,0</w:t>
                  </w:r>
                </w:p>
              </w:tc>
            </w:tr>
          </w:tbl>
          <w:p w:rsidR="00994744" w:rsidRPr="00E311BA" w:rsidRDefault="00994744" w:rsidP="00E311BA">
            <w:pPr>
              <w:rPr>
                <w:i/>
                <w:lang w:val="en-US"/>
              </w:rPr>
            </w:pPr>
            <w:r w:rsidRPr="00E311BA">
              <w:rPr>
                <w:i/>
                <w:sz w:val="20"/>
                <w:lang w:val="en-US"/>
              </w:rPr>
              <w:t xml:space="preserve">Source: </w:t>
            </w:r>
            <w:proofErr w:type="spellStart"/>
            <w:r w:rsidRPr="00E311BA">
              <w:rPr>
                <w:i/>
                <w:sz w:val="20"/>
                <w:lang w:val="en-US"/>
              </w:rPr>
              <w:t>Eurostat</w:t>
            </w:r>
            <w:proofErr w:type="spellEnd"/>
          </w:p>
        </w:tc>
      </w:tr>
    </w:tbl>
    <w:p w:rsidR="00812DE2" w:rsidRPr="00411D0F" w:rsidRDefault="00812DE2" w:rsidP="00D91C05">
      <w:pPr>
        <w:jc w:val="both"/>
        <w:rPr>
          <w:lang w:val="en-US"/>
        </w:rPr>
      </w:pPr>
      <w:r>
        <w:rPr>
          <w:lang w:val="en-US"/>
        </w:rPr>
        <w:t xml:space="preserve">According to </w:t>
      </w:r>
      <w:proofErr w:type="spellStart"/>
      <w:r>
        <w:rPr>
          <w:lang w:val="en-US"/>
        </w:rPr>
        <w:t>Eurostat</w:t>
      </w:r>
      <w:proofErr w:type="spellEnd"/>
      <w:r>
        <w:rPr>
          <w:rStyle w:val="a9"/>
          <w:lang w:val="en-US"/>
        </w:rPr>
        <w:footnoteReference w:id="1"/>
      </w:r>
      <w:r>
        <w:rPr>
          <w:lang w:val="en-US"/>
        </w:rPr>
        <w:t xml:space="preserve">, </w:t>
      </w:r>
      <w:r w:rsidR="00561204">
        <w:rPr>
          <w:lang w:val="en-US"/>
        </w:rPr>
        <w:t xml:space="preserve">in 2013 </w:t>
      </w:r>
      <w:r w:rsidR="00760BAB" w:rsidRPr="00760BAB">
        <w:rPr>
          <w:lang w:val="en-US"/>
        </w:rPr>
        <w:t xml:space="preserve">35.7% of Greeks were facing the risk of poverty or social exclusion during 2013, while 23.1% remained at the risk of poverty even after the social transfers and another 18.2% were living in households with </w:t>
      </w:r>
      <w:r w:rsidR="00E33EAE" w:rsidRPr="00760BAB">
        <w:rPr>
          <w:lang w:val="en-US"/>
        </w:rPr>
        <w:t>very</w:t>
      </w:r>
      <w:r w:rsidR="00760BAB" w:rsidRPr="00760BAB">
        <w:rPr>
          <w:lang w:val="en-US"/>
        </w:rPr>
        <w:t xml:space="preserve"> low work intensity, topping European Union’s rankings in both categories. </w:t>
      </w:r>
      <w:r w:rsidR="00561204" w:rsidRPr="00E33EAE">
        <w:rPr>
          <w:rFonts w:cstheme="minorHAnsi"/>
          <w:shd w:val="clear" w:color="auto" w:fill="FFFFFF"/>
          <w:lang w:val="en-US"/>
        </w:rPr>
        <w:t>Greece ranked third amongst its European partners for the percentage of the population at risk of poverty and social exclusion, only behind Bulgaria with 48% and Romania with 40</w:t>
      </w:r>
      <w:r w:rsidR="00E33EAE">
        <w:rPr>
          <w:rFonts w:cstheme="minorHAnsi"/>
          <w:shd w:val="clear" w:color="auto" w:fill="FFFFFF"/>
          <w:lang w:val="en-US"/>
        </w:rPr>
        <w:t>%.</w:t>
      </w:r>
      <w:r w:rsidR="00613BBF">
        <w:rPr>
          <w:rFonts w:cstheme="minorHAnsi"/>
          <w:shd w:val="clear" w:color="auto" w:fill="FFFFFF"/>
          <w:lang w:val="en-US"/>
        </w:rPr>
        <w:t xml:space="preserve"> In addition, </w:t>
      </w:r>
      <w:r w:rsidR="00613BBF">
        <w:rPr>
          <w:lang w:val="en-US"/>
        </w:rPr>
        <w:t>according to the OECD country survey 2013</w:t>
      </w:r>
      <w:r w:rsidR="00613BBF">
        <w:rPr>
          <w:rStyle w:val="a9"/>
          <w:lang w:val="en-US"/>
        </w:rPr>
        <w:footnoteReference w:id="2"/>
      </w:r>
      <w:r w:rsidR="00613BBF">
        <w:rPr>
          <w:lang w:val="en-US"/>
        </w:rPr>
        <w:t xml:space="preserve">, </w:t>
      </w:r>
      <w:r w:rsidR="00613BBF" w:rsidRPr="00613BBF">
        <w:rPr>
          <w:lang w:val="en-US"/>
        </w:rPr>
        <w:t>there is a considerable gap between the richest and poorest – the top 20% of the population earn six times as much as the bottom 20%.</w:t>
      </w:r>
    </w:p>
    <w:p w:rsidR="00D672CC" w:rsidRDefault="00D672CC" w:rsidP="00D91C05">
      <w:pPr>
        <w:jc w:val="both"/>
        <w:rPr>
          <w:rFonts w:cstheme="minorHAnsi"/>
          <w:shd w:val="clear" w:color="auto" w:fill="FFFFFF"/>
          <w:lang w:val="en-US"/>
        </w:rPr>
      </w:pPr>
      <w:r>
        <w:rPr>
          <w:rFonts w:cstheme="minorHAnsi"/>
          <w:shd w:val="clear" w:color="auto" w:fill="FFFFFF"/>
          <w:lang w:val="en-US"/>
        </w:rPr>
        <w:t>At the same time, Greece had the highest unemployment rate</w:t>
      </w:r>
      <w:r w:rsidR="001F3F38">
        <w:rPr>
          <w:rFonts w:cstheme="minorHAnsi"/>
          <w:shd w:val="clear" w:color="auto" w:fill="FFFFFF"/>
          <w:lang w:val="en-US"/>
        </w:rPr>
        <w:t xml:space="preserve"> (figures</w:t>
      </w:r>
      <w:r w:rsidR="007E0D2C">
        <w:rPr>
          <w:rFonts w:cstheme="minorHAnsi"/>
          <w:shd w:val="clear" w:color="auto" w:fill="FFFFFF"/>
          <w:lang w:val="en-US"/>
        </w:rPr>
        <w:t xml:space="preserve"> seasonally </w:t>
      </w:r>
      <w:r w:rsidR="00411D0F">
        <w:rPr>
          <w:rFonts w:cstheme="minorHAnsi"/>
          <w:shd w:val="clear" w:color="auto" w:fill="FFFFFF"/>
          <w:lang w:val="en-US"/>
        </w:rPr>
        <w:t>adjusted for</w:t>
      </w:r>
      <w:r w:rsidR="001F3F38">
        <w:rPr>
          <w:rFonts w:cstheme="minorHAnsi"/>
          <w:shd w:val="clear" w:color="auto" w:fill="FFFFFF"/>
          <w:lang w:val="en-US"/>
        </w:rPr>
        <w:t xml:space="preserve"> 01/2015)</w:t>
      </w:r>
      <w:r>
        <w:rPr>
          <w:rFonts w:cstheme="minorHAnsi"/>
          <w:shd w:val="clear" w:color="auto" w:fill="FFFFFF"/>
          <w:lang w:val="en-US"/>
        </w:rPr>
        <w:t>:</w:t>
      </w:r>
    </w:p>
    <w:p w:rsidR="00D672CC" w:rsidRDefault="00D672CC" w:rsidP="00D91C05">
      <w:pPr>
        <w:jc w:val="both"/>
        <w:rPr>
          <w:lang w:val="en-US"/>
        </w:rPr>
      </w:pPr>
      <w:r>
        <w:rPr>
          <w:noProof/>
          <w:lang w:eastAsia="el-GR"/>
        </w:rPr>
        <w:lastRenderedPageBreak/>
        <w:drawing>
          <wp:inline distT="0" distB="0" distL="0" distR="0">
            <wp:extent cx="5274310" cy="2615171"/>
            <wp:effectExtent l="0" t="0" r="2540" b="0"/>
            <wp:docPr id="1" name="Picture 1" descr="File:Unemployment rates, seasonally adjusted, January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nemployment rates, seasonally adjusted, January 2015.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615171"/>
                    </a:xfrm>
                    <a:prstGeom prst="rect">
                      <a:avLst/>
                    </a:prstGeom>
                    <a:noFill/>
                    <a:ln>
                      <a:noFill/>
                    </a:ln>
                  </pic:spPr>
                </pic:pic>
              </a:graphicData>
            </a:graphic>
          </wp:inline>
        </w:drawing>
      </w:r>
    </w:p>
    <w:p w:rsidR="00812DE2" w:rsidRPr="00E311BA" w:rsidRDefault="00D672CC" w:rsidP="00D91C05">
      <w:pPr>
        <w:jc w:val="both"/>
        <w:rPr>
          <w:i/>
          <w:sz w:val="20"/>
          <w:lang w:val="en-US"/>
        </w:rPr>
      </w:pPr>
      <w:r w:rsidRPr="00E311BA">
        <w:rPr>
          <w:i/>
          <w:sz w:val="20"/>
          <w:lang w:val="en-US"/>
        </w:rPr>
        <w:t xml:space="preserve">Source: Eurostat. </w:t>
      </w:r>
    </w:p>
    <w:p w:rsidR="00BA764A" w:rsidRDefault="00C93635" w:rsidP="00F102E4">
      <w:pPr>
        <w:jc w:val="both"/>
        <w:rPr>
          <w:lang w:val="en-US"/>
        </w:rPr>
      </w:pPr>
      <w:r>
        <w:rPr>
          <w:lang w:val="en-US"/>
        </w:rPr>
        <w:t>The combination of poor welfare state, rising unemployment and sharp income decrease is producing a very unstable social image</w:t>
      </w:r>
      <w:r w:rsidR="007E0D2C">
        <w:rPr>
          <w:lang w:val="en-US"/>
        </w:rPr>
        <w:t xml:space="preserve"> for the country.</w:t>
      </w:r>
      <w:r w:rsidR="00411D0F">
        <w:rPr>
          <w:lang w:val="en-US"/>
        </w:rPr>
        <w:t xml:space="preserve"> </w:t>
      </w:r>
      <w:r w:rsidR="00ED21EA">
        <w:rPr>
          <w:lang w:val="en-US"/>
        </w:rPr>
        <w:t>Hence, i</w:t>
      </w:r>
      <w:r w:rsidR="00411D0F">
        <w:rPr>
          <w:lang w:val="en-US"/>
        </w:rPr>
        <w:t>n the OECD Better Life Index</w:t>
      </w:r>
      <w:r w:rsidR="00154395">
        <w:rPr>
          <w:lang w:val="en-US"/>
        </w:rPr>
        <w:t xml:space="preserve"> 2013</w:t>
      </w:r>
      <w:r w:rsidR="00411D0F">
        <w:rPr>
          <w:lang w:val="en-US"/>
        </w:rPr>
        <w:t xml:space="preserve">, Greece is ranking poorly. </w:t>
      </w:r>
      <w:r w:rsidR="00F102E4" w:rsidRPr="00F102E4">
        <w:rPr>
          <w:lang w:val="en-US"/>
        </w:rPr>
        <w:t>From 2007 to 2013, the percentage of Greek people declaring being very satisfied with their lives fell from 59% to 23%, the lowest share in the OECD area.</w:t>
      </w:r>
    </w:p>
    <w:p w:rsidR="00411D0F" w:rsidRDefault="003729EC" w:rsidP="00F102E4">
      <w:pPr>
        <w:jc w:val="both"/>
        <w:rPr>
          <w:lang w:val="en-US"/>
        </w:rPr>
      </w:pPr>
      <w:r>
        <w:rPr>
          <w:lang w:val="en-US"/>
        </w:rPr>
        <w:t>Below are</w:t>
      </w:r>
      <w:r w:rsidR="00411D0F">
        <w:rPr>
          <w:lang w:val="en-US"/>
        </w:rPr>
        <w:t xml:space="preserve"> the </w:t>
      </w:r>
      <w:r w:rsidR="00280271">
        <w:rPr>
          <w:lang w:val="en-US"/>
        </w:rPr>
        <w:t xml:space="preserve">OECD </w:t>
      </w:r>
      <w:r w:rsidR="003F3630">
        <w:rPr>
          <w:lang w:val="en-US"/>
        </w:rPr>
        <w:t xml:space="preserve">Better Life Index </w:t>
      </w:r>
      <w:r w:rsidR="00411D0F">
        <w:rPr>
          <w:lang w:val="en-US"/>
        </w:rPr>
        <w:t xml:space="preserve">statistics </w:t>
      </w:r>
      <w:r w:rsidR="00280271">
        <w:rPr>
          <w:lang w:val="en-US"/>
        </w:rPr>
        <w:t xml:space="preserve">for Greece </w:t>
      </w:r>
      <w:r w:rsidR="00411D0F">
        <w:rPr>
          <w:lang w:val="en-US"/>
        </w:rPr>
        <w:t>that are of concern to the EEA Grants, in a scale from 0 to 10, 0 being the less satisfactory:</w:t>
      </w:r>
    </w:p>
    <w:tbl>
      <w:tblPr>
        <w:tblStyle w:val="a4"/>
        <w:tblW w:w="0" w:type="auto"/>
        <w:tblLook w:val="04A0"/>
      </w:tblPr>
      <w:tblGrid>
        <w:gridCol w:w="6062"/>
        <w:gridCol w:w="850"/>
      </w:tblGrid>
      <w:tr w:rsidR="00411D0F" w:rsidTr="005963E5">
        <w:tc>
          <w:tcPr>
            <w:tcW w:w="6062" w:type="dxa"/>
          </w:tcPr>
          <w:p w:rsidR="00411D0F" w:rsidRDefault="00411D0F" w:rsidP="00D91C05">
            <w:pPr>
              <w:jc w:val="both"/>
              <w:rPr>
                <w:lang w:val="en-US"/>
              </w:rPr>
            </w:pPr>
            <w:r>
              <w:rPr>
                <w:lang w:val="en-US"/>
              </w:rPr>
              <w:t>Life satisfaction</w:t>
            </w:r>
            <w:r w:rsidR="006E31D7">
              <w:rPr>
                <w:lang w:val="en-US"/>
              </w:rPr>
              <w:t xml:space="preserve"> (how happy you are)</w:t>
            </w:r>
          </w:p>
        </w:tc>
        <w:tc>
          <w:tcPr>
            <w:tcW w:w="850" w:type="dxa"/>
          </w:tcPr>
          <w:p w:rsidR="00461CD9" w:rsidRDefault="00461CD9" w:rsidP="00F36F79">
            <w:pPr>
              <w:jc w:val="right"/>
              <w:rPr>
                <w:lang w:val="en-US"/>
              </w:rPr>
            </w:pPr>
            <w:r>
              <w:rPr>
                <w:lang w:val="en-US"/>
              </w:rPr>
              <w:t>0</w:t>
            </w:r>
          </w:p>
        </w:tc>
      </w:tr>
      <w:tr w:rsidR="00461CD9" w:rsidTr="005963E5">
        <w:tc>
          <w:tcPr>
            <w:tcW w:w="6062" w:type="dxa"/>
          </w:tcPr>
          <w:p w:rsidR="00461CD9" w:rsidRDefault="00461CD9" w:rsidP="00D91C05">
            <w:pPr>
              <w:jc w:val="both"/>
              <w:rPr>
                <w:lang w:val="en-US"/>
              </w:rPr>
            </w:pPr>
            <w:r>
              <w:rPr>
                <w:lang w:val="en-US"/>
              </w:rPr>
              <w:t>Environment</w:t>
            </w:r>
            <w:r w:rsidR="006E31D7">
              <w:rPr>
                <w:lang w:val="en-US"/>
              </w:rPr>
              <w:t xml:space="preserve"> (quality of environment) </w:t>
            </w:r>
          </w:p>
        </w:tc>
        <w:tc>
          <w:tcPr>
            <w:tcW w:w="850" w:type="dxa"/>
          </w:tcPr>
          <w:p w:rsidR="00461CD9" w:rsidRDefault="00461CD9" w:rsidP="00F36F79">
            <w:pPr>
              <w:jc w:val="right"/>
              <w:rPr>
                <w:lang w:val="en-US"/>
              </w:rPr>
            </w:pPr>
            <w:r>
              <w:rPr>
                <w:lang w:val="en-US"/>
              </w:rPr>
              <w:t>4,6</w:t>
            </w:r>
          </w:p>
        </w:tc>
      </w:tr>
      <w:tr w:rsidR="00461CD9" w:rsidTr="005963E5">
        <w:tc>
          <w:tcPr>
            <w:tcW w:w="6062" w:type="dxa"/>
          </w:tcPr>
          <w:p w:rsidR="00461CD9" w:rsidRDefault="006E31D7" w:rsidP="00D91C05">
            <w:pPr>
              <w:jc w:val="both"/>
              <w:rPr>
                <w:lang w:val="en-US"/>
              </w:rPr>
            </w:pPr>
            <w:r>
              <w:rPr>
                <w:lang w:val="en-US"/>
              </w:rPr>
              <w:t>Community (quality o</w:t>
            </w:r>
            <w:r w:rsidR="00461CD9">
              <w:rPr>
                <w:lang w:val="en-US"/>
              </w:rPr>
              <w:t>f social support network)</w:t>
            </w:r>
          </w:p>
        </w:tc>
        <w:tc>
          <w:tcPr>
            <w:tcW w:w="850" w:type="dxa"/>
          </w:tcPr>
          <w:p w:rsidR="00461CD9" w:rsidRDefault="00461CD9" w:rsidP="00F36F79">
            <w:pPr>
              <w:jc w:val="right"/>
              <w:rPr>
                <w:lang w:val="en-US"/>
              </w:rPr>
            </w:pPr>
            <w:r>
              <w:rPr>
                <w:lang w:val="en-US"/>
              </w:rPr>
              <w:t>0</w:t>
            </w:r>
          </w:p>
        </w:tc>
      </w:tr>
      <w:tr w:rsidR="00461CD9" w:rsidTr="005963E5">
        <w:tc>
          <w:tcPr>
            <w:tcW w:w="6062" w:type="dxa"/>
          </w:tcPr>
          <w:p w:rsidR="00461CD9" w:rsidRDefault="00461CD9" w:rsidP="00D91C05">
            <w:pPr>
              <w:jc w:val="both"/>
              <w:rPr>
                <w:lang w:val="en-US"/>
              </w:rPr>
            </w:pPr>
            <w:r>
              <w:rPr>
                <w:lang w:val="en-US"/>
              </w:rPr>
              <w:t>Jobs (earnings, job security and unemployment)</w:t>
            </w:r>
          </w:p>
        </w:tc>
        <w:tc>
          <w:tcPr>
            <w:tcW w:w="850" w:type="dxa"/>
          </w:tcPr>
          <w:p w:rsidR="00461CD9" w:rsidRDefault="00461CD9" w:rsidP="00F36F79">
            <w:pPr>
              <w:jc w:val="right"/>
              <w:rPr>
                <w:lang w:val="en-US"/>
              </w:rPr>
            </w:pPr>
            <w:r>
              <w:rPr>
                <w:lang w:val="en-US"/>
              </w:rPr>
              <w:t>2,2</w:t>
            </w:r>
          </w:p>
        </w:tc>
      </w:tr>
      <w:tr w:rsidR="00461CD9" w:rsidTr="005963E5">
        <w:tc>
          <w:tcPr>
            <w:tcW w:w="6062" w:type="dxa"/>
          </w:tcPr>
          <w:p w:rsidR="00461CD9" w:rsidRDefault="00461CD9" w:rsidP="00D91C05">
            <w:pPr>
              <w:jc w:val="both"/>
              <w:rPr>
                <w:lang w:val="en-US"/>
              </w:rPr>
            </w:pPr>
            <w:r>
              <w:rPr>
                <w:lang w:val="en-US"/>
              </w:rPr>
              <w:t>Income (household income and financial wealth)</w:t>
            </w:r>
          </w:p>
        </w:tc>
        <w:tc>
          <w:tcPr>
            <w:tcW w:w="850" w:type="dxa"/>
          </w:tcPr>
          <w:p w:rsidR="00461CD9" w:rsidRDefault="00461CD9" w:rsidP="00F36F79">
            <w:pPr>
              <w:jc w:val="right"/>
              <w:rPr>
                <w:lang w:val="en-US"/>
              </w:rPr>
            </w:pPr>
            <w:r>
              <w:rPr>
                <w:lang w:val="en-US"/>
              </w:rPr>
              <w:t>1,9</w:t>
            </w:r>
          </w:p>
        </w:tc>
      </w:tr>
      <w:tr w:rsidR="00461CD9" w:rsidTr="005963E5">
        <w:tc>
          <w:tcPr>
            <w:tcW w:w="6062" w:type="dxa"/>
          </w:tcPr>
          <w:p w:rsidR="00461CD9" w:rsidRDefault="00461CD9" w:rsidP="00D91C05">
            <w:pPr>
              <w:jc w:val="both"/>
              <w:rPr>
                <w:lang w:val="en-US"/>
              </w:rPr>
            </w:pPr>
            <w:r>
              <w:rPr>
                <w:lang w:val="en-US"/>
              </w:rPr>
              <w:t>Civic engagement (your involvement in democracy)</w:t>
            </w:r>
          </w:p>
        </w:tc>
        <w:tc>
          <w:tcPr>
            <w:tcW w:w="850" w:type="dxa"/>
          </w:tcPr>
          <w:p w:rsidR="00461CD9" w:rsidRDefault="00461CD9" w:rsidP="00F36F79">
            <w:pPr>
              <w:jc w:val="right"/>
              <w:rPr>
                <w:lang w:val="en-US"/>
              </w:rPr>
            </w:pPr>
            <w:r>
              <w:rPr>
                <w:lang w:val="en-US"/>
              </w:rPr>
              <w:t>3,9</w:t>
            </w:r>
          </w:p>
        </w:tc>
      </w:tr>
      <w:tr w:rsidR="00461CD9" w:rsidTr="005963E5">
        <w:tc>
          <w:tcPr>
            <w:tcW w:w="6062" w:type="dxa"/>
          </w:tcPr>
          <w:p w:rsidR="00461CD9" w:rsidRDefault="00461CD9" w:rsidP="00D91C05">
            <w:pPr>
              <w:jc w:val="both"/>
              <w:rPr>
                <w:lang w:val="en-US"/>
              </w:rPr>
            </w:pPr>
            <w:r>
              <w:rPr>
                <w:lang w:val="en-US"/>
              </w:rPr>
              <w:t>Work-life balance (how much you work, how much you play)</w:t>
            </w:r>
          </w:p>
        </w:tc>
        <w:tc>
          <w:tcPr>
            <w:tcW w:w="850" w:type="dxa"/>
          </w:tcPr>
          <w:p w:rsidR="00461CD9" w:rsidRDefault="00461CD9" w:rsidP="00F36F79">
            <w:pPr>
              <w:jc w:val="right"/>
              <w:rPr>
                <w:lang w:val="en-US"/>
              </w:rPr>
            </w:pPr>
            <w:r>
              <w:rPr>
                <w:lang w:val="en-US"/>
              </w:rPr>
              <w:t>7,2</w:t>
            </w:r>
          </w:p>
        </w:tc>
      </w:tr>
    </w:tbl>
    <w:p w:rsidR="00613BBF" w:rsidRPr="00E311BA" w:rsidRDefault="003764CF" w:rsidP="00D91C05">
      <w:pPr>
        <w:jc w:val="both"/>
        <w:rPr>
          <w:i/>
          <w:sz w:val="20"/>
          <w:lang w:val="en-US"/>
        </w:rPr>
      </w:pPr>
      <w:r w:rsidRPr="00E311BA">
        <w:rPr>
          <w:i/>
          <w:sz w:val="20"/>
          <w:lang w:val="en-US"/>
        </w:rPr>
        <w:t>Source: http://www.oecdbetterlifeindex.org/countries/greece/</w:t>
      </w:r>
    </w:p>
    <w:p w:rsidR="00D027B6" w:rsidRPr="00C2546F" w:rsidRDefault="00D027B6" w:rsidP="00D91C05">
      <w:pPr>
        <w:jc w:val="both"/>
        <w:rPr>
          <w:lang w:val="en-US"/>
        </w:rPr>
      </w:pPr>
    </w:p>
    <w:p w:rsidR="00E8714C" w:rsidRPr="00C2546F" w:rsidRDefault="00A636F3" w:rsidP="00D91C05">
      <w:pPr>
        <w:jc w:val="both"/>
        <w:rPr>
          <w:lang w:val="en-US"/>
        </w:rPr>
      </w:pPr>
      <w:r w:rsidRPr="00E8714C">
        <w:rPr>
          <w:lang w:val="en-US"/>
        </w:rPr>
        <w:t>This situation clearly shows the need for social action, on top of what can be achieved by the State.</w:t>
      </w:r>
      <w:r w:rsidR="003A6C37" w:rsidRPr="00E8714C">
        <w:rPr>
          <w:lang w:val="en-US"/>
        </w:rPr>
        <w:t xml:space="preserve"> </w:t>
      </w:r>
      <w:r w:rsidRPr="00E8714C">
        <w:rPr>
          <w:lang w:val="en-US"/>
        </w:rPr>
        <w:t>Therefore, projects such as the “Frourarcheion” (a social center proposing comprehensive services, from medical to legal support) are definitely contributing to ameliorating living conditions and access to services for the most deprived.</w:t>
      </w:r>
      <w:r w:rsidR="003A6C37" w:rsidRPr="00E8714C">
        <w:rPr>
          <w:lang w:val="en-US"/>
        </w:rPr>
        <w:t xml:space="preserve"> Almost 2500 persons had access to the Frourarcheion services </w:t>
      </w:r>
      <w:r w:rsidR="00285E64" w:rsidRPr="00E8714C">
        <w:rPr>
          <w:lang w:val="en-US"/>
        </w:rPr>
        <w:t>during 2014</w:t>
      </w:r>
      <w:r w:rsidR="003A6C37" w:rsidRPr="00E8714C">
        <w:rPr>
          <w:lang w:val="en-US"/>
        </w:rPr>
        <w:t>.</w:t>
      </w:r>
      <w:r w:rsidR="00954EA9" w:rsidRPr="00E8714C">
        <w:rPr>
          <w:lang w:val="en-US"/>
        </w:rPr>
        <w:t xml:space="preserve">  </w:t>
      </w:r>
    </w:p>
    <w:p w:rsidR="002604FE" w:rsidRDefault="00A636F3" w:rsidP="00D91C05">
      <w:pPr>
        <w:jc w:val="both"/>
        <w:rPr>
          <w:lang w:val="en-US"/>
        </w:rPr>
      </w:pPr>
      <w:r>
        <w:rPr>
          <w:lang w:val="en-US"/>
        </w:rPr>
        <w:t>O</w:t>
      </w:r>
      <w:r w:rsidR="000D6613">
        <w:rPr>
          <w:lang w:val="en-US"/>
        </w:rPr>
        <w:t>n</w:t>
      </w:r>
      <w:r w:rsidR="000D6613" w:rsidRPr="00E8714C">
        <w:rPr>
          <w:lang w:val="en-US"/>
        </w:rPr>
        <w:t xml:space="preserve"> </w:t>
      </w:r>
      <w:r w:rsidR="000D6613">
        <w:rPr>
          <w:lang w:val="en-US"/>
        </w:rPr>
        <w:t>other</w:t>
      </w:r>
      <w:r w:rsidR="000D6613" w:rsidRPr="00E8714C">
        <w:rPr>
          <w:lang w:val="en-US"/>
        </w:rPr>
        <w:t xml:space="preserve"> </w:t>
      </w:r>
      <w:r w:rsidR="000D6613">
        <w:rPr>
          <w:lang w:val="en-US"/>
        </w:rPr>
        <w:t>sectors</w:t>
      </w:r>
      <w:r w:rsidR="002604FE" w:rsidRPr="00E8714C">
        <w:rPr>
          <w:lang w:val="en-US"/>
        </w:rPr>
        <w:t xml:space="preserve">, </w:t>
      </w:r>
      <w:r w:rsidR="00551CFC">
        <w:rPr>
          <w:lang w:val="en-US"/>
        </w:rPr>
        <w:t>the</w:t>
      </w:r>
      <w:r w:rsidR="00551CFC" w:rsidRPr="00E8714C">
        <w:rPr>
          <w:lang w:val="en-US"/>
        </w:rPr>
        <w:t xml:space="preserve"> </w:t>
      </w:r>
      <w:r w:rsidR="00551CFC">
        <w:rPr>
          <w:lang w:val="en-US"/>
        </w:rPr>
        <w:t>image</w:t>
      </w:r>
      <w:r w:rsidR="00551CFC" w:rsidRPr="00E8714C">
        <w:rPr>
          <w:lang w:val="en-US"/>
        </w:rPr>
        <w:t xml:space="preserve"> </w:t>
      </w:r>
      <w:r w:rsidR="00551CFC">
        <w:rPr>
          <w:lang w:val="en-US"/>
        </w:rPr>
        <w:t>is</w:t>
      </w:r>
      <w:r w:rsidR="00551CFC" w:rsidRPr="00E8714C">
        <w:rPr>
          <w:lang w:val="en-US"/>
        </w:rPr>
        <w:t xml:space="preserve"> </w:t>
      </w:r>
      <w:r w:rsidR="00551CFC">
        <w:rPr>
          <w:lang w:val="en-US"/>
        </w:rPr>
        <w:t>mitigated</w:t>
      </w:r>
      <w:r w:rsidR="002604FE" w:rsidRPr="00E8714C">
        <w:rPr>
          <w:lang w:val="en-US"/>
        </w:rPr>
        <w:t xml:space="preserve">. </w:t>
      </w:r>
      <w:r w:rsidR="002604FE">
        <w:rPr>
          <w:lang w:val="en-US"/>
        </w:rPr>
        <w:t xml:space="preserve">For example, Greece has a </w:t>
      </w:r>
      <w:r w:rsidR="00D6701E">
        <w:rPr>
          <w:lang w:val="en-US"/>
        </w:rPr>
        <w:t>higher rate of decrease of GHG emissions (13%) compared to the EU 28 average (11%) for the period 2002 to 2012 (last available Eurostat</w:t>
      </w:r>
      <w:r w:rsidR="00D6701E">
        <w:rPr>
          <w:rStyle w:val="a9"/>
          <w:lang w:val="en-US"/>
        </w:rPr>
        <w:footnoteReference w:id="3"/>
      </w:r>
      <w:r w:rsidR="00D6701E">
        <w:rPr>
          <w:lang w:val="en-US"/>
        </w:rPr>
        <w:t xml:space="preserve"> data). </w:t>
      </w:r>
      <w:r w:rsidR="00546501">
        <w:rPr>
          <w:lang w:val="en-US"/>
        </w:rPr>
        <w:t>Simultaneously, only 6.03</w:t>
      </w:r>
      <w:r w:rsidR="003260EB">
        <w:rPr>
          <w:lang w:val="en-US"/>
        </w:rPr>
        <w:t>%</w:t>
      </w:r>
      <w:r w:rsidR="003260EB">
        <w:rPr>
          <w:rStyle w:val="a9"/>
          <w:lang w:val="en-US"/>
        </w:rPr>
        <w:footnoteReference w:id="4"/>
      </w:r>
      <w:r w:rsidR="00546501">
        <w:rPr>
          <w:lang w:val="en-US"/>
        </w:rPr>
        <w:t xml:space="preserve"> of the energy consumption </w:t>
      </w:r>
      <w:r w:rsidR="00400091">
        <w:rPr>
          <w:lang w:val="en-US"/>
        </w:rPr>
        <w:lastRenderedPageBreak/>
        <w:t>comes</w:t>
      </w:r>
      <w:r w:rsidR="00546501">
        <w:rPr>
          <w:lang w:val="en-US"/>
        </w:rPr>
        <w:t xml:space="preserve"> from renewable energy sources, demonstrating the lack of exploitation of the country’s huge potential in the sector.</w:t>
      </w:r>
    </w:p>
    <w:p w:rsidR="00D06A51" w:rsidRDefault="00D06A51" w:rsidP="00D91C05">
      <w:pPr>
        <w:jc w:val="both"/>
        <w:rPr>
          <w:lang w:val="en-US"/>
        </w:rPr>
      </w:pPr>
      <w:r>
        <w:rPr>
          <w:lang w:val="en-US"/>
        </w:rPr>
        <w:t>The demonstrative character of the projects about to be financed by the EEA Grants will contribute to highlight the importance of a modal shift in energy production and consumption in Greece. In particular, the communication and publicity requirements of t</w:t>
      </w:r>
      <w:r w:rsidR="006E2CBA">
        <w:rPr>
          <w:lang w:val="en-US"/>
        </w:rPr>
        <w:t>he P</w:t>
      </w:r>
      <w:r>
        <w:rPr>
          <w:lang w:val="en-US"/>
        </w:rPr>
        <w:t xml:space="preserve">rogramme, and the close monitoring of the NFP will allow </w:t>
      </w:r>
      <w:r w:rsidR="00CA3EF5">
        <w:rPr>
          <w:lang w:val="en-US"/>
        </w:rPr>
        <w:t>to spread</w:t>
      </w:r>
      <w:r>
        <w:rPr>
          <w:lang w:val="en-US"/>
        </w:rPr>
        <w:t xml:space="preserve"> </w:t>
      </w:r>
      <w:r w:rsidR="00864BA5">
        <w:rPr>
          <w:lang w:val="en-US"/>
        </w:rPr>
        <w:t xml:space="preserve">the knowledge of </w:t>
      </w:r>
      <w:r>
        <w:rPr>
          <w:lang w:val="en-US"/>
        </w:rPr>
        <w:t>the positive results of the projects.</w:t>
      </w:r>
    </w:p>
    <w:p w:rsidR="00747955" w:rsidRDefault="00747955" w:rsidP="00D91C05">
      <w:pPr>
        <w:jc w:val="both"/>
        <w:rPr>
          <w:lang w:val="en-US"/>
        </w:rPr>
      </w:pPr>
      <w:r>
        <w:rPr>
          <w:lang w:val="en-US"/>
        </w:rPr>
        <w:t>Greece is among the countries with high exposure to pollution:</w:t>
      </w:r>
    </w:p>
    <w:p w:rsidR="00747955" w:rsidRDefault="00747955" w:rsidP="00D91C05">
      <w:pPr>
        <w:jc w:val="both"/>
        <w:rPr>
          <w:lang w:val="en-US"/>
        </w:rPr>
      </w:pPr>
      <w:r>
        <w:rPr>
          <w:noProof/>
          <w:lang w:eastAsia="el-GR"/>
        </w:rPr>
        <w:lastRenderedPageBreak/>
        <w:drawing>
          <wp:inline distT="0" distB="0" distL="0" distR="0">
            <wp:extent cx="4806086" cy="639743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px-QoL-Share_of_population_suffering_from_pollution,_grime_or_other_environmental_problems,_2011_(%).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15495" cy="6409958"/>
                    </a:xfrm>
                    <a:prstGeom prst="rect">
                      <a:avLst/>
                    </a:prstGeom>
                  </pic:spPr>
                </pic:pic>
              </a:graphicData>
            </a:graphic>
          </wp:inline>
        </w:drawing>
      </w:r>
    </w:p>
    <w:p w:rsidR="00551CFC" w:rsidRDefault="000965DC" w:rsidP="00D91C05">
      <w:pPr>
        <w:jc w:val="both"/>
        <w:rPr>
          <w:lang w:val="en-US"/>
        </w:rPr>
      </w:pPr>
      <w:r>
        <w:rPr>
          <w:lang w:val="en-US"/>
        </w:rPr>
        <w:t>Equally, s</w:t>
      </w:r>
      <w:r w:rsidR="00551CFC">
        <w:rPr>
          <w:lang w:val="en-US"/>
        </w:rPr>
        <w:t xml:space="preserve">ea </w:t>
      </w:r>
      <w:r>
        <w:rPr>
          <w:lang w:val="en-US"/>
        </w:rPr>
        <w:t xml:space="preserve">and inland </w:t>
      </w:r>
      <w:r w:rsidR="00551CFC">
        <w:rPr>
          <w:lang w:val="en-US"/>
        </w:rPr>
        <w:t>water quality is one of the best in Europe</w:t>
      </w:r>
      <w:r w:rsidR="00551CFC">
        <w:rPr>
          <w:rStyle w:val="a9"/>
          <w:lang w:val="en-US"/>
        </w:rPr>
        <w:footnoteReference w:id="5"/>
      </w:r>
      <w:r>
        <w:rPr>
          <w:lang w:val="en-US"/>
        </w:rPr>
        <w:t>, but many regions, especially in the islands, are still lacking fresh drinking water</w:t>
      </w:r>
      <w:r>
        <w:rPr>
          <w:rStyle w:val="a9"/>
          <w:lang w:val="en-US"/>
        </w:rPr>
        <w:footnoteReference w:id="6"/>
      </w:r>
      <w:r w:rsidR="00076A7E">
        <w:rPr>
          <w:lang w:val="en-US"/>
        </w:rPr>
        <w:t>.</w:t>
      </w:r>
      <w:r w:rsidR="001E60F1">
        <w:rPr>
          <w:lang w:val="en-US"/>
        </w:rPr>
        <w:t xml:space="preserve"> The 02 Programme will contribute to improve these indexes and therefore to improve the living conditions in the targeted areas</w:t>
      </w:r>
      <w:r w:rsidR="008E3443">
        <w:rPr>
          <w:lang w:val="en-US"/>
        </w:rPr>
        <w:t>.</w:t>
      </w:r>
    </w:p>
    <w:p w:rsidR="002E418C" w:rsidRDefault="002E418C" w:rsidP="00D91C05">
      <w:pPr>
        <w:jc w:val="both"/>
        <w:rPr>
          <w:lang w:val="en-US"/>
        </w:rPr>
      </w:pPr>
      <w:r>
        <w:rPr>
          <w:lang w:val="en-US"/>
        </w:rPr>
        <w:lastRenderedPageBreak/>
        <w:t>Due to its geographical position, its long seacoast and its proximity unstable regions, Greece is a major entrance for migrants and, according to the UNHCR</w:t>
      </w:r>
      <w:r>
        <w:rPr>
          <w:rStyle w:val="a9"/>
          <w:lang w:val="en-US"/>
        </w:rPr>
        <w:footnoteReference w:id="7"/>
      </w:r>
      <w:r>
        <w:rPr>
          <w:lang w:val="en-US"/>
        </w:rPr>
        <w:t xml:space="preserve"> has recorded a rise in asylum applications.</w:t>
      </w:r>
      <w:r w:rsidR="00DA22AD">
        <w:rPr>
          <w:lang w:val="en-US"/>
        </w:rPr>
        <w:t xml:space="preserve"> </w:t>
      </w:r>
      <w:r w:rsidR="00DA22AD" w:rsidRPr="00DA22AD">
        <w:rPr>
          <w:lang w:val="en-US"/>
        </w:rPr>
        <w:t xml:space="preserve">The highest number of asylum applicants in the fourth quarter of 2014 was registered by far in Germany (65 100 applicants, or 32% of total applicants in the EU), Hungary (28 600, or 14%), Italy (21 500, or 11%), Sweden (21 100, or </w:t>
      </w:r>
      <w:r w:rsidR="004E4DB0">
        <w:rPr>
          <w:lang w:val="en-US"/>
        </w:rPr>
        <w:t>10%) and France (16 800, or 8%)</w:t>
      </w:r>
      <w:r w:rsidR="00DA22AD">
        <w:rPr>
          <w:rStyle w:val="a9"/>
          <w:lang w:val="en-US"/>
        </w:rPr>
        <w:footnoteReference w:id="8"/>
      </w:r>
      <w:r w:rsidR="00DA22AD">
        <w:rPr>
          <w:lang w:val="en-US"/>
        </w:rPr>
        <w:t>. But absolute numbers may not translate the overall burden for the administration.</w:t>
      </w:r>
      <w:r w:rsidR="004E4DB0">
        <w:rPr>
          <w:lang w:val="en-US"/>
        </w:rPr>
        <w:t xml:space="preserve"> </w:t>
      </w:r>
    </w:p>
    <w:tbl>
      <w:tblPr>
        <w:tblW w:w="8364" w:type="dxa"/>
        <w:tblBorders>
          <w:top w:val="single" w:sz="6" w:space="0" w:color="97B5C1"/>
          <w:left w:val="single" w:sz="6" w:space="0" w:color="97B5C1"/>
          <w:bottom w:val="single" w:sz="6" w:space="0" w:color="97B5C1"/>
          <w:right w:val="single" w:sz="6" w:space="0" w:color="97B5C1"/>
        </w:tblBorders>
        <w:shd w:val="clear" w:color="auto" w:fill="FFFFFF"/>
        <w:tblCellMar>
          <w:left w:w="0" w:type="dxa"/>
          <w:right w:w="0" w:type="dxa"/>
        </w:tblCellMar>
        <w:tblLook w:val="04A0"/>
      </w:tblPr>
      <w:tblGrid>
        <w:gridCol w:w="8364"/>
      </w:tblGrid>
      <w:tr w:rsidR="00F741F4" w:rsidRPr="003B4BB4" w:rsidTr="00F741F4">
        <w:trPr>
          <w:tblHeader/>
        </w:trPr>
        <w:tc>
          <w:tcPr>
            <w:tcW w:w="8364" w:type="dxa"/>
            <w:tcBorders>
              <w:top w:val="nil"/>
              <w:left w:val="nil"/>
              <w:bottom w:val="nil"/>
              <w:right w:val="nil"/>
            </w:tcBorders>
            <w:shd w:val="clear" w:color="auto" w:fill="FFFFFF"/>
            <w:tcMar>
              <w:top w:w="75" w:type="dxa"/>
              <w:left w:w="0" w:type="dxa"/>
              <w:bottom w:w="75" w:type="dxa"/>
              <w:right w:w="0" w:type="dxa"/>
            </w:tcMar>
            <w:vAlign w:val="center"/>
            <w:hideMark/>
          </w:tcPr>
          <w:tbl>
            <w:tblPr>
              <w:tblW w:w="4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3291"/>
              <w:gridCol w:w="1359"/>
            </w:tblGrid>
            <w:tr w:rsidR="00F741F4" w:rsidRPr="003B4BB4" w:rsidTr="002F6F0A">
              <w:trPr>
                <w:trHeight w:hRule="exact" w:val="433"/>
              </w:trPr>
              <w:tc>
                <w:tcPr>
                  <w:tcW w:w="0" w:type="auto"/>
                  <w:gridSpan w:val="2"/>
                  <w:shd w:val="clear" w:color="auto" w:fill="auto"/>
                  <w:tcMar>
                    <w:top w:w="60" w:type="dxa"/>
                    <w:left w:w="60" w:type="dxa"/>
                    <w:bottom w:w="60" w:type="dxa"/>
                    <w:right w:w="60" w:type="dxa"/>
                  </w:tcMar>
                  <w:vAlign w:val="center"/>
                  <w:hideMark/>
                </w:tcPr>
                <w:p w:rsidR="00F741F4" w:rsidRPr="004A4900" w:rsidRDefault="00F741F4" w:rsidP="008310A4">
                  <w:pPr>
                    <w:jc w:val="center"/>
                    <w:rPr>
                      <w:rFonts w:cstheme="minorHAnsi"/>
                      <w:bCs/>
                      <w:color w:val="464646"/>
                      <w:lang w:val="en-US"/>
                    </w:rPr>
                  </w:pPr>
                  <w:r w:rsidRPr="004A4900">
                    <w:rPr>
                      <w:rFonts w:cstheme="minorHAnsi"/>
                      <w:bCs/>
                      <w:color w:val="464646"/>
                      <w:lang w:val="en-US"/>
                    </w:rPr>
                    <w:t>Residing in Greece</w:t>
                  </w:r>
                </w:p>
              </w:tc>
            </w:tr>
            <w:tr w:rsidR="00F741F4" w:rsidRPr="003B4BB4" w:rsidTr="002F6F0A">
              <w:trPr>
                <w:trHeight w:hRule="exact" w:val="324"/>
              </w:trPr>
              <w:tc>
                <w:tcPr>
                  <w:tcW w:w="3193" w:type="dxa"/>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Refugees</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3,485</w:t>
                  </w:r>
                </w:p>
              </w:tc>
            </w:tr>
            <w:tr w:rsidR="00F741F4" w:rsidRPr="003B4BB4" w:rsidTr="002F6F0A">
              <w:trPr>
                <w:trHeight w:hRule="exact" w:val="400"/>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Asylum Seekers</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43,883</w:t>
                  </w:r>
                </w:p>
              </w:tc>
            </w:tr>
            <w:tr w:rsidR="00F741F4" w:rsidRPr="003B4BB4" w:rsidTr="002F6F0A">
              <w:trPr>
                <w:trHeight w:hRule="exact" w:val="405"/>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Returned Refugees</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0</w:t>
                  </w:r>
                </w:p>
              </w:tc>
            </w:tr>
            <w:tr w:rsidR="00F741F4" w:rsidRPr="003B4BB4" w:rsidTr="002F6F0A">
              <w:trPr>
                <w:trHeight w:hRule="exact" w:val="384"/>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Internally Displaced Persons (IDPs)</w:t>
                  </w:r>
                  <w:r w:rsidRPr="004A4900">
                    <w:rPr>
                      <w:rStyle w:val="apple-converted-space"/>
                      <w:rFonts w:cstheme="minorHAnsi"/>
                      <w:bCs/>
                      <w:color w:val="464646"/>
                      <w:lang w:val="en-US"/>
                    </w:rPr>
                    <w:t> </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0</w:t>
                  </w:r>
                </w:p>
              </w:tc>
            </w:tr>
            <w:tr w:rsidR="00F741F4" w:rsidRPr="003B4BB4" w:rsidTr="002F6F0A">
              <w:trPr>
                <w:trHeight w:hRule="exact" w:val="404"/>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Returned IDPs</w:t>
                  </w:r>
                  <w:r w:rsidRPr="004A4900">
                    <w:rPr>
                      <w:rStyle w:val="apple-converted-space"/>
                      <w:rFonts w:cstheme="minorHAnsi"/>
                      <w:bCs/>
                      <w:color w:val="464646"/>
                      <w:lang w:val="en-US"/>
                    </w:rPr>
                    <w:t> </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0</w:t>
                  </w:r>
                </w:p>
              </w:tc>
            </w:tr>
            <w:tr w:rsidR="00F741F4" w:rsidRPr="003B4BB4" w:rsidTr="002F6F0A">
              <w:trPr>
                <w:trHeight w:hRule="exact" w:val="382"/>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Stateless Persons</w:t>
                  </w:r>
                  <w:r w:rsidRPr="004A4900">
                    <w:rPr>
                      <w:rStyle w:val="apple-converted-space"/>
                      <w:rFonts w:cstheme="minorHAnsi"/>
                      <w:bCs/>
                      <w:color w:val="464646"/>
                      <w:lang w:val="en-US"/>
                    </w:rPr>
                    <w:t> </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178</w:t>
                  </w:r>
                </w:p>
              </w:tc>
            </w:tr>
            <w:tr w:rsidR="00F741F4" w:rsidRPr="003B4BB4" w:rsidTr="002F6F0A">
              <w:trPr>
                <w:trHeight w:hRule="exact" w:val="401"/>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Various</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11,539</w:t>
                  </w:r>
                </w:p>
              </w:tc>
            </w:tr>
            <w:tr w:rsidR="00F741F4" w:rsidRPr="003B4BB4" w:rsidTr="002F6F0A">
              <w:trPr>
                <w:trHeight w:hRule="exact" w:val="394"/>
              </w:trPr>
              <w:tc>
                <w:tcPr>
                  <w:tcW w:w="0" w:type="auto"/>
                  <w:shd w:val="clear" w:color="auto" w:fill="auto"/>
                  <w:tcMar>
                    <w:top w:w="15" w:type="dxa"/>
                    <w:left w:w="75" w:type="dxa"/>
                    <w:bottom w:w="15" w:type="dxa"/>
                    <w:right w:w="75" w:type="dxa"/>
                  </w:tcMar>
                  <w:vAlign w:val="center"/>
                  <w:hideMark/>
                </w:tcPr>
                <w:p w:rsidR="00F741F4" w:rsidRPr="004A4900" w:rsidRDefault="00F741F4" w:rsidP="008310A4">
                  <w:pPr>
                    <w:jc w:val="right"/>
                    <w:rPr>
                      <w:rFonts w:cstheme="minorHAnsi"/>
                      <w:bCs/>
                      <w:color w:val="464646"/>
                      <w:lang w:val="en-US"/>
                    </w:rPr>
                  </w:pPr>
                  <w:r w:rsidRPr="004A4900">
                    <w:rPr>
                      <w:rFonts w:cstheme="minorHAnsi"/>
                      <w:bCs/>
                      <w:color w:val="464646"/>
                      <w:lang w:val="en-US"/>
                    </w:rPr>
                    <w:t>Total Population of Concern</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59,085</w:t>
                  </w:r>
                </w:p>
              </w:tc>
            </w:tr>
            <w:tr w:rsidR="00F741F4" w:rsidRPr="003B4BB4" w:rsidTr="002F6F0A">
              <w:trPr>
                <w:trHeight w:hRule="exact" w:val="430"/>
              </w:trPr>
              <w:tc>
                <w:tcPr>
                  <w:tcW w:w="0" w:type="auto"/>
                  <w:gridSpan w:val="2"/>
                  <w:shd w:val="clear" w:color="auto" w:fill="auto"/>
                  <w:tcMar>
                    <w:top w:w="60" w:type="dxa"/>
                    <w:left w:w="60" w:type="dxa"/>
                    <w:bottom w:w="60" w:type="dxa"/>
                    <w:right w:w="60" w:type="dxa"/>
                  </w:tcMar>
                  <w:vAlign w:val="center"/>
                  <w:hideMark/>
                </w:tcPr>
                <w:p w:rsidR="00F741F4" w:rsidRPr="004A4900" w:rsidRDefault="00F741F4" w:rsidP="008310A4">
                  <w:pPr>
                    <w:jc w:val="center"/>
                    <w:rPr>
                      <w:rFonts w:cstheme="minorHAnsi"/>
                      <w:bCs/>
                      <w:color w:val="464646"/>
                      <w:lang w:val="en-US"/>
                    </w:rPr>
                  </w:pPr>
                  <w:r w:rsidRPr="004A4900">
                    <w:rPr>
                      <w:rFonts w:cstheme="minorHAnsi"/>
                      <w:bCs/>
                      <w:color w:val="464646"/>
                      <w:lang w:val="en-US"/>
                    </w:rPr>
                    <w:t>Originating from Greece</w:t>
                  </w:r>
                  <w:r w:rsidRPr="004A4900">
                    <w:rPr>
                      <w:rStyle w:val="apple-converted-space"/>
                      <w:rFonts w:cstheme="minorHAnsi"/>
                      <w:bCs/>
                      <w:color w:val="464646"/>
                      <w:lang w:val="en-US"/>
                    </w:rPr>
                    <w:t> </w:t>
                  </w:r>
                </w:p>
              </w:tc>
            </w:tr>
            <w:tr w:rsidR="00F741F4" w:rsidRPr="003B4BB4" w:rsidTr="002F6F0A">
              <w:trPr>
                <w:trHeight w:hRule="exact" w:val="336"/>
              </w:trPr>
              <w:tc>
                <w:tcPr>
                  <w:tcW w:w="3193" w:type="dxa"/>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Refugees</w:t>
                  </w:r>
                  <w:r w:rsidRPr="004A4900">
                    <w:rPr>
                      <w:rStyle w:val="apple-converted-space"/>
                      <w:rFonts w:cstheme="minorHAnsi"/>
                      <w:bCs/>
                      <w:color w:val="464646"/>
                      <w:lang w:val="en-US"/>
                    </w:rPr>
                    <w:t> </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94</w:t>
                  </w:r>
                </w:p>
              </w:tc>
            </w:tr>
            <w:tr w:rsidR="00F741F4" w:rsidRPr="003B4BB4" w:rsidTr="002F6F0A">
              <w:trPr>
                <w:trHeight w:hRule="exact" w:val="397"/>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Asylum Seekers</w:t>
                  </w:r>
                  <w:r w:rsidRPr="004A4900">
                    <w:rPr>
                      <w:rStyle w:val="apple-converted-space"/>
                      <w:rFonts w:cstheme="minorHAnsi"/>
                      <w:bCs/>
                      <w:color w:val="464646"/>
                      <w:lang w:val="en-US"/>
                    </w:rPr>
                    <w:t> </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89</w:t>
                  </w:r>
                </w:p>
              </w:tc>
            </w:tr>
            <w:tr w:rsidR="00F741F4" w:rsidRPr="003B4BB4" w:rsidTr="002F6F0A">
              <w:trPr>
                <w:trHeight w:hRule="exact" w:val="390"/>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Returned Refugees</w:t>
                  </w:r>
                  <w:r w:rsidRPr="004A4900">
                    <w:rPr>
                      <w:rStyle w:val="apple-converted-space"/>
                      <w:rFonts w:cstheme="minorHAnsi"/>
                      <w:bCs/>
                      <w:color w:val="464646"/>
                      <w:lang w:val="en-US"/>
                    </w:rPr>
                    <w:t> </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0</w:t>
                  </w:r>
                </w:p>
              </w:tc>
            </w:tr>
            <w:tr w:rsidR="00F741F4" w:rsidRPr="003B4BB4" w:rsidTr="002F6F0A">
              <w:trPr>
                <w:trHeight w:hRule="exact" w:val="396"/>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Internally Displaced Persons (IDPs)</w:t>
                  </w:r>
                  <w:r w:rsidRPr="004A4900">
                    <w:rPr>
                      <w:rStyle w:val="apple-converted-space"/>
                      <w:rFonts w:cstheme="minorHAnsi"/>
                      <w:bCs/>
                      <w:color w:val="464646"/>
                      <w:lang w:val="en-US"/>
                    </w:rPr>
                    <w:t> </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0</w:t>
                  </w:r>
                </w:p>
              </w:tc>
            </w:tr>
            <w:tr w:rsidR="00F741F4" w:rsidRPr="003B4BB4" w:rsidTr="002F6F0A">
              <w:trPr>
                <w:trHeight w:hRule="exact" w:val="402"/>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Returned IDPs</w:t>
                  </w:r>
                  <w:r w:rsidRPr="004A4900">
                    <w:rPr>
                      <w:rStyle w:val="apple-converted-space"/>
                      <w:rFonts w:cstheme="minorHAnsi"/>
                      <w:bCs/>
                      <w:color w:val="464646"/>
                      <w:lang w:val="en-US"/>
                    </w:rPr>
                    <w:t> </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0</w:t>
                  </w:r>
                </w:p>
              </w:tc>
            </w:tr>
            <w:tr w:rsidR="00F741F4" w:rsidRPr="003B4BB4" w:rsidTr="002F6F0A">
              <w:trPr>
                <w:trHeight w:hRule="exact" w:val="379"/>
              </w:trPr>
              <w:tc>
                <w:tcPr>
                  <w:tcW w:w="0" w:type="auto"/>
                  <w:shd w:val="clear" w:color="auto" w:fill="auto"/>
                  <w:tcMar>
                    <w:top w:w="15" w:type="dxa"/>
                    <w:left w:w="75" w:type="dxa"/>
                    <w:bottom w:w="15" w:type="dxa"/>
                    <w:right w:w="75" w:type="dxa"/>
                  </w:tcMar>
                  <w:vAlign w:val="center"/>
                  <w:hideMark/>
                </w:tcPr>
                <w:p w:rsidR="00F741F4" w:rsidRPr="004A4900" w:rsidRDefault="00F741F4" w:rsidP="00F741F4">
                  <w:pPr>
                    <w:rPr>
                      <w:rFonts w:cstheme="minorHAnsi"/>
                      <w:bCs/>
                      <w:color w:val="464646"/>
                      <w:lang w:val="en-US"/>
                    </w:rPr>
                  </w:pPr>
                  <w:r w:rsidRPr="004A4900">
                    <w:rPr>
                      <w:rFonts w:cstheme="minorHAnsi"/>
                      <w:bCs/>
                      <w:color w:val="464646"/>
                      <w:lang w:val="en-US"/>
                    </w:rPr>
                    <w:t>Various</w:t>
                  </w:r>
                  <w:r w:rsidRPr="004A4900">
                    <w:rPr>
                      <w:rStyle w:val="apple-converted-space"/>
                      <w:rFonts w:cstheme="minorHAnsi"/>
                      <w:bCs/>
                      <w:color w:val="464646"/>
                      <w:lang w:val="en-US"/>
                    </w:rPr>
                    <w:t> </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0</w:t>
                  </w:r>
                </w:p>
              </w:tc>
            </w:tr>
            <w:tr w:rsidR="00F741F4" w:rsidRPr="003B4BB4" w:rsidTr="002F6F0A">
              <w:trPr>
                <w:trHeight w:hRule="exact" w:val="414"/>
              </w:trPr>
              <w:tc>
                <w:tcPr>
                  <w:tcW w:w="0" w:type="auto"/>
                  <w:shd w:val="clear" w:color="auto" w:fill="auto"/>
                  <w:tcMar>
                    <w:top w:w="15" w:type="dxa"/>
                    <w:left w:w="75" w:type="dxa"/>
                    <w:bottom w:w="15" w:type="dxa"/>
                    <w:right w:w="75" w:type="dxa"/>
                  </w:tcMar>
                  <w:vAlign w:val="center"/>
                  <w:hideMark/>
                </w:tcPr>
                <w:p w:rsidR="00F741F4" w:rsidRPr="004A4900" w:rsidRDefault="00F741F4" w:rsidP="008310A4">
                  <w:pPr>
                    <w:jc w:val="right"/>
                    <w:rPr>
                      <w:rFonts w:cstheme="minorHAnsi"/>
                      <w:bCs/>
                      <w:color w:val="464646"/>
                      <w:lang w:val="en-US"/>
                    </w:rPr>
                  </w:pPr>
                  <w:r w:rsidRPr="004A4900">
                    <w:rPr>
                      <w:rFonts w:cstheme="minorHAnsi"/>
                      <w:bCs/>
                      <w:color w:val="464646"/>
                      <w:lang w:val="en-US"/>
                    </w:rPr>
                    <w:t>Total Population of Concern</w:t>
                  </w:r>
                </w:p>
              </w:tc>
              <w:tc>
                <w:tcPr>
                  <w:tcW w:w="0" w:type="auto"/>
                  <w:shd w:val="clear" w:color="auto" w:fill="auto"/>
                  <w:tcMar>
                    <w:top w:w="30" w:type="dxa"/>
                    <w:left w:w="60" w:type="dxa"/>
                    <w:bottom w:w="30" w:type="dxa"/>
                    <w:right w:w="60" w:type="dxa"/>
                  </w:tcMar>
                  <w:vAlign w:val="center"/>
                  <w:hideMark/>
                </w:tcPr>
                <w:p w:rsidR="00F741F4" w:rsidRPr="004A4900" w:rsidRDefault="00F741F4">
                  <w:pPr>
                    <w:jc w:val="right"/>
                    <w:rPr>
                      <w:rFonts w:cstheme="minorHAnsi"/>
                      <w:color w:val="464646"/>
                      <w:lang w:val="en-US"/>
                    </w:rPr>
                  </w:pPr>
                  <w:r w:rsidRPr="004A4900">
                    <w:rPr>
                      <w:rFonts w:cstheme="minorHAnsi"/>
                      <w:color w:val="464646"/>
                      <w:lang w:val="en-US"/>
                    </w:rPr>
                    <w:t>183</w:t>
                  </w:r>
                </w:p>
              </w:tc>
            </w:tr>
          </w:tbl>
          <w:p w:rsidR="00F741F4" w:rsidRPr="00F741F4" w:rsidRDefault="00F741F4" w:rsidP="00F741F4">
            <w:pPr>
              <w:rPr>
                <w:rFonts w:ascii="Verdana" w:hAnsi="Verdana" w:cs="Tahoma"/>
                <w:b/>
                <w:bCs/>
                <w:color w:val="FFFFFF"/>
                <w:sz w:val="18"/>
                <w:szCs w:val="18"/>
                <w:lang w:val="en-US"/>
              </w:rPr>
            </w:pPr>
            <w:proofErr w:type="spellStart"/>
            <w:r>
              <w:rPr>
                <w:rFonts w:ascii="Verdana" w:hAnsi="Verdana" w:cs="Tahoma"/>
                <w:b/>
                <w:bCs/>
                <w:color w:val="FFFFFF"/>
                <w:sz w:val="18"/>
                <w:szCs w:val="18"/>
                <w:lang w:val="en-US"/>
              </w:rPr>
              <w:t>S</w:t>
            </w:r>
            <w:r w:rsidR="00C5704D">
              <w:rPr>
                <w:rFonts w:ascii="Verdana" w:hAnsi="Verdana" w:cs="Tahoma"/>
                <w:b/>
                <w:bCs/>
                <w:color w:val="FFFFFF"/>
                <w:sz w:val="18"/>
                <w:szCs w:val="18"/>
                <w:lang w:val="en-US"/>
              </w:rPr>
              <w:t>S</w:t>
            </w:r>
            <w:r>
              <w:rPr>
                <w:rFonts w:ascii="Verdana" w:hAnsi="Verdana" w:cs="Tahoma"/>
                <w:b/>
                <w:bCs/>
                <w:color w:val="FFFFFF"/>
                <w:sz w:val="18"/>
                <w:szCs w:val="18"/>
                <w:lang w:val="en-US"/>
              </w:rPr>
              <w:t>ource</w:t>
            </w:r>
            <w:proofErr w:type="spellEnd"/>
            <w:r>
              <w:rPr>
                <w:rFonts w:ascii="Verdana" w:hAnsi="Verdana" w:cs="Tahoma"/>
                <w:b/>
                <w:bCs/>
                <w:color w:val="FFFFFF"/>
                <w:sz w:val="18"/>
                <w:szCs w:val="18"/>
                <w:lang w:val="en-US"/>
              </w:rPr>
              <w:t>: U</w:t>
            </w:r>
            <w:r w:rsidR="00C5704D">
              <w:rPr>
                <w:rFonts w:ascii="Verdana" w:hAnsi="Verdana" w:cs="Tahoma"/>
                <w:b/>
                <w:bCs/>
                <w:color w:val="FFFFFF"/>
                <w:sz w:val="18"/>
                <w:szCs w:val="18"/>
                <w:lang w:val="en-US"/>
              </w:rPr>
              <w:t>S</w:t>
            </w:r>
            <w:r>
              <w:rPr>
                <w:rFonts w:ascii="Verdana" w:hAnsi="Verdana" w:cs="Tahoma"/>
                <w:b/>
                <w:bCs/>
                <w:color w:val="FFFFFF"/>
                <w:sz w:val="18"/>
                <w:szCs w:val="18"/>
                <w:lang w:val="en-US"/>
              </w:rPr>
              <w:t>NHCR, 2014</w:t>
            </w:r>
            <w:r w:rsidRPr="00F741F4">
              <w:rPr>
                <w:rFonts w:ascii="Verdana" w:hAnsi="Verdana" w:cs="Tahoma"/>
                <w:b/>
                <w:bCs/>
                <w:color w:val="FFFFFF"/>
                <w:sz w:val="18"/>
                <w:szCs w:val="18"/>
                <w:lang w:val="en-US"/>
              </w:rPr>
              <w:t>tistical Snapshot*</w:t>
            </w:r>
          </w:p>
        </w:tc>
      </w:tr>
    </w:tbl>
    <w:p w:rsidR="00F741F4" w:rsidRPr="00E311BA" w:rsidRDefault="00C5704D" w:rsidP="00D91C05">
      <w:pPr>
        <w:jc w:val="both"/>
        <w:rPr>
          <w:i/>
          <w:sz w:val="20"/>
          <w:lang w:val="en-US"/>
        </w:rPr>
      </w:pPr>
      <w:r w:rsidRPr="00E311BA">
        <w:rPr>
          <w:i/>
          <w:sz w:val="20"/>
          <w:lang w:val="en-US"/>
        </w:rPr>
        <w:t>Source: UNHCR, 2014</w:t>
      </w:r>
    </w:p>
    <w:p w:rsidR="008E2F18" w:rsidRDefault="008E2F18" w:rsidP="00D91C05">
      <w:pPr>
        <w:jc w:val="both"/>
        <w:rPr>
          <w:lang w:val="en-US"/>
        </w:rPr>
      </w:pPr>
      <w:r>
        <w:rPr>
          <w:lang w:val="en-US"/>
        </w:rPr>
        <w:t xml:space="preserve">In this context, the contribution of the Grants is crucial. According to the data presented in the 06 annual programme report, </w:t>
      </w:r>
      <w:r w:rsidR="000B619B">
        <w:rPr>
          <w:lang w:val="en-US"/>
        </w:rPr>
        <w:t xml:space="preserve">during the implementation period within 2014, </w:t>
      </w:r>
      <w:r>
        <w:rPr>
          <w:lang w:val="en-US"/>
        </w:rPr>
        <w:t xml:space="preserve">2663 third country nationals were accommodated in the Evros First Reception Centre and informed about the AVR procedure (137 requested so), along with 225 unaccompanied children. Equally, 320 asylum applications were submitted. </w:t>
      </w:r>
      <w:r w:rsidR="00576D6A">
        <w:rPr>
          <w:lang w:val="en-US"/>
        </w:rPr>
        <w:t>The Asylum Service in Fylakio processed 260 applications.</w:t>
      </w:r>
      <w:r w:rsidR="000B619B">
        <w:rPr>
          <w:lang w:val="en-US"/>
        </w:rPr>
        <w:t xml:space="preserve"> </w:t>
      </w:r>
    </w:p>
    <w:p w:rsidR="002F6A52" w:rsidRDefault="00AD5703" w:rsidP="00D91C05">
      <w:pPr>
        <w:jc w:val="both"/>
        <w:rPr>
          <w:lang w:val="en-US"/>
        </w:rPr>
      </w:pPr>
      <w:r>
        <w:rPr>
          <w:lang w:val="en-US"/>
        </w:rPr>
        <w:lastRenderedPageBreak/>
        <w:t xml:space="preserve">Finally, concerning research capacity, Greece is ranking poorly. According to the </w:t>
      </w:r>
      <w:r w:rsidR="002F6A52">
        <w:rPr>
          <w:lang w:val="en-US"/>
        </w:rPr>
        <w:t xml:space="preserve">“Innovation Union Progress at Country level” report 2014 by the European Commission, </w:t>
      </w:r>
      <w:r w:rsidR="002F6A52" w:rsidRPr="002F6A52">
        <w:rPr>
          <w:lang w:val="en-US"/>
        </w:rPr>
        <w:t>R&amp;D intensity</w:t>
      </w:r>
      <w:r w:rsidR="002F6A52">
        <w:rPr>
          <w:lang w:val="en-US"/>
        </w:rPr>
        <w:t xml:space="preserve"> in 2012 was at 0.69 </w:t>
      </w:r>
      <w:r w:rsidR="00D06A51">
        <w:rPr>
          <w:lang w:val="en-US"/>
        </w:rPr>
        <w:t>%,</w:t>
      </w:r>
      <w:r w:rsidR="002F6A52">
        <w:rPr>
          <w:lang w:val="en-US"/>
        </w:rPr>
        <w:t xml:space="preserve"> while the EU average was EU: 2.07 %.</w:t>
      </w:r>
    </w:p>
    <w:p w:rsidR="007E0D2C" w:rsidRDefault="001E18E0" w:rsidP="00D91C05">
      <w:pPr>
        <w:jc w:val="both"/>
        <w:rPr>
          <w:lang w:val="en-US"/>
        </w:rPr>
      </w:pPr>
      <w:r>
        <w:rPr>
          <w:lang w:val="en-US"/>
        </w:rPr>
        <w:t xml:space="preserve">The EEA Grants are expected to slightly contribute to improve the above indexes. </w:t>
      </w:r>
      <w:r w:rsidR="00A043E8">
        <w:rPr>
          <w:lang w:val="en-US"/>
        </w:rPr>
        <w:t xml:space="preserve">The progress will only be measurable once the projects are contracted; </w:t>
      </w:r>
      <w:r w:rsidR="00E032F4">
        <w:rPr>
          <w:lang w:val="en-US"/>
        </w:rPr>
        <w:t>although</w:t>
      </w:r>
      <w:r w:rsidR="00A043E8">
        <w:rPr>
          <w:lang w:val="en-US"/>
        </w:rPr>
        <w:t xml:space="preserve"> i</w:t>
      </w:r>
      <w:r w:rsidR="005D587C">
        <w:rPr>
          <w:lang w:val="en-US"/>
        </w:rPr>
        <w:t xml:space="preserve">t will be difficult to measure the </w:t>
      </w:r>
      <w:r w:rsidR="00810F7B">
        <w:rPr>
          <w:lang w:val="en-US"/>
        </w:rPr>
        <w:t>percentage of</w:t>
      </w:r>
      <w:r w:rsidR="005D587C">
        <w:rPr>
          <w:lang w:val="en-US"/>
        </w:rPr>
        <w:t xml:space="preserve"> EEA Grants contribution</w:t>
      </w:r>
      <w:r w:rsidR="00810F7B">
        <w:rPr>
          <w:lang w:val="en-US"/>
        </w:rPr>
        <w:t xml:space="preserve"> to the changes</w:t>
      </w:r>
      <w:r w:rsidR="00544E84">
        <w:rPr>
          <w:lang w:val="en-US"/>
        </w:rPr>
        <w:t>, as</w:t>
      </w:r>
      <w:r w:rsidR="007A0725">
        <w:rPr>
          <w:lang w:val="en-US"/>
        </w:rPr>
        <w:t xml:space="preserve"> the intervention areas</w:t>
      </w:r>
      <w:r w:rsidR="005D587C">
        <w:rPr>
          <w:lang w:val="en-US"/>
        </w:rPr>
        <w:t xml:space="preserve"> are not </w:t>
      </w:r>
      <w:r w:rsidR="00070EDB">
        <w:rPr>
          <w:lang w:val="en-US"/>
        </w:rPr>
        <w:t>only targeted by the EEA Grants</w:t>
      </w:r>
      <w:r w:rsidR="00B30364">
        <w:rPr>
          <w:lang w:val="en-US"/>
        </w:rPr>
        <w:t xml:space="preserve">, but also </w:t>
      </w:r>
      <w:r w:rsidR="001B4E2A">
        <w:rPr>
          <w:lang w:val="en-US"/>
        </w:rPr>
        <w:t>by</w:t>
      </w:r>
      <w:r w:rsidR="00B30364">
        <w:rPr>
          <w:lang w:val="en-US"/>
        </w:rPr>
        <w:t xml:space="preserve"> other sources of financing</w:t>
      </w:r>
      <w:r w:rsidR="005D587C">
        <w:rPr>
          <w:lang w:val="en-US"/>
        </w:rPr>
        <w:t xml:space="preserve">. </w:t>
      </w:r>
    </w:p>
    <w:p w:rsidR="00D33687" w:rsidRDefault="00D33687" w:rsidP="00D91C05">
      <w:pPr>
        <w:jc w:val="both"/>
        <w:rPr>
          <w:lang w:val="en-US"/>
        </w:rPr>
      </w:pPr>
      <w:r>
        <w:rPr>
          <w:lang w:val="en-US"/>
        </w:rPr>
        <w:t>The NFP, in cooperation with the Programme Operators, will ensure the maximum degree of visibility of all actions undertaken, so that the effect of the Grants is effectively communicated to the general public.</w:t>
      </w:r>
    </w:p>
    <w:p w:rsidR="004560D5" w:rsidRDefault="004560D5" w:rsidP="00D91C05">
      <w:pPr>
        <w:jc w:val="both"/>
        <w:rPr>
          <w:b/>
          <w:lang w:val="en-US"/>
        </w:rPr>
      </w:pPr>
    </w:p>
    <w:p w:rsidR="00014135" w:rsidRDefault="00014135" w:rsidP="00D91C05">
      <w:pPr>
        <w:jc w:val="both"/>
        <w:rPr>
          <w:b/>
          <w:lang w:val="en-US"/>
        </w:rPr>
      </w:pPr>
      <w:r w:rsidRPr="00014135">
        <w:rPr>
          <w:b/>
          <w:lang w:val="en-US"/>
        </w:rPr>
        <w:t>2.2. Bilateral relations</w:t>
      </w:r>
    </w:p>
    <w:p w:rsidR="00014135" w:rsidRDefault="00781CD2" w:rsidP="00D91C05">
      <w:pPr>
        <w:jc w:val="both"/>
        <w:rPr>
          <w:lang w:val="en-US"/>
        </w:rPr>
      </w:pPr>
      <w:r w:rsidRPr="00781CD2">
        <w:rPr>
          <w:lang w:val="en-US"/>
        </w:rPr>
        <w:t xml:space="preserve">The progress during 2014 is mitigated. Overall, the trend is considered positive, as </w:t>
      </w:r>
      <w:r w:rsidR="005F32AC" w:rsidRPr="00527E3C">
        <w:rPr>
          <w:color w:val="000000" w:themeColor="text1"/>
          <w:lang w:val="en-US"/>
        </w:rPr>
        <w:t>the PO</w:t>
      </w:r>
      <w:r w:rsidR="00E8714C" w:rsidRPr="00527E3C">
        <w:rPr>
          <w:color w:val="000000" w:themeColor="text1"/>
          <w:lang w:val="en-US"/>
        </w:rPr>
        <w:t>s</w:t>
      </w:r>
      <w:r w:rsidR="005F32AC">
        <w:rPr>
          <w:lang w:val="en-US"/>
        </w:rPr>
        <w:t xml:space="preserve"> have organized bilateral actions</w:t>
      </w:r>
      <w:r w:rsidR="00803EDD">
        <w:rPr>
          <w:lang w:val="en-US"/>
        </w:rPr>
        <w:t xml:space="preserve"> in the context of the launching of their respective calls, with the aim to create </w:t>
      </w:r>
      <w:r w:rsidR="005E706A">
        <w:rPr>
          <w:lang w:val="en-US"/>
        </w:rPr>
        <w:t>permanent</w:t>
      </w:r>
      <w:r w:rsidR="00803EDD">
        <w:rPr>
          <w:lang w:val="en-US"/>
        </w:rPr>
        <w:t xml:space="preserve"> ties with entities from the Donor states. On the other hand, technical problems concerni</w:t>
      </w:r>
      <w:r w:rsidR="005E706A">
        <w:rPr>
          <w:lang w:val="en-US"/>
        </w:rPr>
        <w:t>n</w:t>
      </w:r>
      <w:r w:rsidR="00803EDD">
        <w:rPr>
          <w:lang w:val="en-US"/>
        </w:rPr>
        <w:t xml:space="preserve">g payments for the programme 01 (Technical Assistance and Bilateral Fund at National Level) have created delays in implementation of the BFNL, resulting to its temporary freezing. </w:t>
      </w:r>
      <w:r w:rsidR="005E706A">
        <w:rPr>
          <w:lang w:val="en-US"/>
        </w:rPr>
        <w:t xml:space="preserve">However, the NFP notes that, </w:t>
      </w:r>
      <w:r w:rsidR="008E3443">
        <w:rPr>
          <w:lang w:val="en-US"/>
        </w:rPr>
        <w:t>in view of the</w:t>
      </w:r>
      <w:r w:rsidR="00FE0612">
        <w:rPr>
          <w:lang w:val="en-US"/>
        </w:rPr>
        <w:t xml:space="preserve"> repeated requests </w:t>
      </w:r>
      <w:r w:rsidR="006C3C3A">
        <w:rPr>
          <w:lang w:val="en-US"/>
        </w:rPr>
        <w:t>from</w:t>
      </w:r>
      <w:r w:rsidR="00FE0612">
        <w:rPr>
          <w:lang w:val="en-US"/>
        </w:rPr>
        <w:t xml:space="preserve"> potential project promoters, </w:t>
      </w:r>
      <w:r w:rsidR="005E706A">
        <w:rPr>
          <w:lang w:val="en-US"/>
        </w:rPr>
        <w:t xml:space="preserve">once the payments issue is resolved, the actions under the </w:t>
      </w:r>
      <w:r w:rsidR="007C4621">
        <w:rPr>
          <w:lang w:val="en-US"/>
        </w:rPr>
        <w:t xml:space="preserve">BFNL </w:t>
      </w:r>
      <w:r w:rsidR="00FE0612">
        <w:rPr>
          <w:lang w:val="en-US"/>
        </w:rPr>
        <w:t>will be implemented with success.</w:t>
      </w:r>
    </w:p>
    <w:p w:rsidR="007C4621" w:rsidRDefault="00661290" w:rsidP="00D91C05">
      <w:pPr>
        <w:jc w:val="both"/>
        <w:rPr>
          <w:lang w:val="en-US"/>
        </w:rPr>
      </w:pPr>
      <w:r>
        <w:rPr>
          <w:lang w:val="en-US"/>
        </w:rPr>
        <w:t>More in detail:</w:t>
      </w:r>
    </w:p>
    <w:p w:rsidR="00661290" w:rsidRDefault="0015243D" w:rsidP="00D91C05">
      <w:pPr>
        <w:jc w:val="both"/>
        <w:rPr>
          <w:lang w:val="en-US"/>
        </w:rPr>
      </w:pPr>
      <w:r>
        <w:rPr>
          <w:lang w:val="en-US"/>
        </w:rPr>
        <w:t>The Centre for International and European Economic Law, in collaboration with the EU Fundamental Rights Agency, organized a joint seminar entitled “How can EU member states combat hate crime effectively? Encouraging reporting and improving recording”, on 28-29/04. The seminar was attended by more than 90 participants</w:t>
      </w:r>
      <w:r w:rsidR="008117A4">
        <w:rPr>
          <w:lang w:val="en-US"/>
        </w:rPr>
        <w:t xml:space="preserve"> and indeed had an important impact, as far as the dissemination of results is concerned</w:t>
      </w:r>
      <w:r>
        <w:rPr>
          <w:lang w:val="en-US"/>
        </w:rPr>
        <w:t xml:space="preserve">. This is the only event under the BFNL that was completed during 2014; </w:t>
      </w:r>
      <w:r w:rsidR="008117A4">
        <w:rPr>
          <w:lang w:val="en-US"/>
        </w:rPr>
        <w:t>it was also partly financed directly from the FMO. H</w:t>
      </w:r>
      <w:r>
        <w:rPr>
          <w:lang w:val="en-US"/>
        </w:rPr>
        <w:t xml:space="preserve">owever, its significance in terms of strengthening the bilateral relations with the Donor countries is </w:t>
      </w:r>
      <w:r w:rsidR="008117A4">
        <w:rPr>
          <w:lang w:val="en-US"/>
        </w:rPr>
        <w:t>limited, consisting in the participation of professionals from the Donor countries as well.</w:t>
      </w:r>
    </w:p>
    <w:p w:rsidR="004A609B" w:rsidRPr="006A6462" w:rsidRDefault="004A609B" w:rsidP="00D91C05">
      <w:pPr>
        <w:jc w:val="both"/>
        <w:rPr>
          <w:lang w:val="en-US"/>
        </w:rPr>
      </w:pPr>
      <w:r>
        <w:rPr>
          <w:lang w:val="en-US"/>
        </w:rPr>
        <w:t xml:space="preserve">The NGO </w:t>
      </w:r>
      <w:r w:rsidR="004C4FE6">
        <w:rPr>
          <w:lang w:val="en-US"/>
        </w:rPr>
        <w:t>“</w:t>
      </w:r>
      <w:r>
        <w:rPr>
          <w:lang w:val="en-US"/>
        </w:rPr>
        <w:t xml:space="preserve">Junior Achievement </w:t>
      </w:r>
      <w:r w:rsidRPr="006A6462">
        <w:rPr>
          <w:lang w:val="en-US"/>
        </w:rPr>
        <w:t>Greece</w:t>
      </w:r>
      <w:r w:rsidR="004C4FE6" w:rsidRPr="006A6462">
        <w:rPr>
          <w:lang w:val="en-US"/>
        </w:rPr>
        <w:t>”</w:t>
      </w:r>
      <w:r w:rsidRPr="006A6462">
        <w:rPr>
          <w:lang w:val="en-US"/>
        </w:rPr>
        <w:t xml:space="preserve">, in cooperation with the “mother” NGO </w:t>
      </w:r>
      <w:r w:rsidR="004C4FE6" w:rsidRPr="006A6462">
        <w:rPr>
          <w:lang w:val="en-US"/>
        </w:rPr>
        <w:t>“</w:t>
      </w:r>
      <w:r w:rsidRPr="006A6462">
        <w:rPr>
          <w:lang w:val="en-US"/>
        </w:rPr>
        <w:t>Junior Achievement Norway</w:t>
      </w:r>
      <w:r w:rsidR="004C4FE6" w:rsidRPr="006A6462">
        <w:rPr>
          <w:lang w:val="en-US"/>
        </w:rPr>
        <w:t>”</w:t>
      </w:r>
      <w:r w:rsidRPr="006A6462">
        <w:rPr>
          <w:lang w:val="en-US"/>
        </w:rPr>
        <w:t xml:space="preserve">, has started implementing the activity “Entrepreneurship in Education”, with the organization of exchange visits. However, the PO (the NFP) is unable to proceed to any payments in this </w:t>
      </w:r>
      <w:r w:rsidR="00BD0414" w:rsidRPr="006A6462">
        <w:rPr>
          <w:lang w:val="en-US"/>
        </w:rPr>
        <w:t>project</w:t>
      </w:r>
      <w:r w:rsidRPr="006A6462">
        <w:rPr>
          <w:lang w:val="en-US"/>
        </w:rPr>
        <w:t>, thus obliging the Promote</w:t>
      </w:r>
      <w:r w:rsidR="00BD0414" w:rsidRPr="006A6462">
        <w:rPr>
          <w:lang w:val="en-US"/>
        </w:rPr>
        <w:t xml:space="preserve">r to temporarily suspend the implementation. The consequence is the necessity to extend the implementation until the end of the programming period and somehow alter the essence of the project, by replacing some planned activities with other, </w:t>
      </w:r>
      <w:r w:rsidR="004C3B70" w:rsidRPr="006A6462">
        <w:rPr>
          <w:lang w:val="en-US"/>
        </w:rPr>
        <w:t>due to</w:t>
      </w:r>
      <w:r w:rsidR="00E8714C" w:rsidRPr="006A6462">
        <w:rPr>
          <w:lang w:val="en-US"/>
        </w:rPr>
        <w:t xml:space="preserve"> a</w:t>
      </w:r>
      <w:r w:rsidR="00BD0414" w:rsidRPr="006A6462">
        <w:rPr>
          <w:lang w:val="en-US"/>
        </w:rPr>
        <w:t xml:space="preserve"> </w:t>
      </w:r>
      <w:r w:rsidR="00E8714C" w:rsidRPr="006A6462">
        <w:rPr>
          <w:lang w:val="en-US"/>
        </w:rPr>
        <w:t xml:space="preserve">later </w:t>
      </w:r>
      <w:r w:rsidR="00BD0414" w:rsidRPr="006A6462">
        <w:rPr>
          <w:lang w:val="en-US"/>
        </w:rPr>
        <w:t xml:space="preserve">start. </w:t>
      </w:r>
    </w:p>
    <w:p w:rsidR="0037141A" w:rsidRDefault="004C4FE6" w:rsidP="00D91C05">
      <w:pPr>
        <w:jc w:val="both"/>
        <w:rPr>
          <w:lang w:val="en-US"/>
        </w:rPr>
      </w:pPr>
      <w:r w:rsidRPr="006A6462">
        <w:rPr>
          <w:lang w:val="en-US"/>
        </w:rPr>
        <w:lastRenderedPageBreak/>
        <w:t xml:space="preserve">Finally, under the </w:t>
      </w:r>
      <w:r w:rsidR="007F4F99" w:rsidRPr="006A6462">
        <w:rPr>
          <w:lang w:val="en-US"/>
        </w:rPr>
        <w:t xml:space="preserve">BFNL, the Centre for </w:t>
      </w:r>
      <w:r w:rsidR="007F4F99">
        <w:rPr>
          <w:lang w:val="en-US"/>
        </w:rPr>
        <w:t xml:space="preserve">Renewable Energy Sources </w:t>
      </w:r>
      <w:r w:rsidR="007425F9">
        <w:rPr>
          <w:lang w:val="en-US"/>
        </w:rPr>
        <w:t xml:space="preserve">started drafting the specifications concerning the implementation of the Project “Geothermal Development”. Due to late claims for daily allowances on the part of the </w:t>
      </w:r>
      <w:r w:rsidR="00405795">
        <w:rPr>
          <w:lang w:val="en-US"/>
        </w:rPr>
        <w:t xml:space="preserve">donor project </w:t>
      </w:r>
      <w:r w:rsidR="007425F9">
        <w:rPr>
          <w:lang w:val="en-US"/>
        </w:rPr>
        <w:t xml:space="preserve">partner (“Orkustofnun”), the project has been delayed, until a decision is taken to increase the total available budget. </w:t>
      </w:r>
    </w:p>
    <w:p w:rsidR="00F24C53" w:rsidRDefault="0037141A" w:rsidP="00D91C05">
      <w:pPr>
        <w:jc w:val="both"/>
        <w:rPr>
          <w:lang w:val="en-US"/>
        </w:rPr>
      </w:pPr>
      <w:r>
        <w:rPr>
          <w:lang w:val="en-US"/>
        </w:rPr>
        <w:t xml:space="preserve">A part </w:t>
      </w:r>
      <w:r w:rsidR="00B46A67">
        <w:rPr>
          <w:lang w:val="en-US"/>
        </w:rPr>
        <w:t>from</w:t>
      </w:r>
      <w:r>
        <w:rPr>
          <w:lang w:val="en-US"/>
        </w:rPr>
        <w:t xml:space="preserve"> the BFNL, some significant development</w:t>
      </w:r>
      <w:r w:rsidR="00055842">
        <w:rPr>
          <w:lang w:val="en-US"/>
        </w:rPr>
        <w:t>s</w:t>
      </w:r>
      <w:r>
        <w:rPr>
          <w:lang w:val="en-US"/>
        </w:rPr>
        <w:t xml:space="preserve"> took place </w:t>
      </w:r>
      <w:r w:rsidR="00F24C53">
        <w:rPr>
          <w:lang w:val="en-US"/>
        </w:rPr>
        <w:t>on</w:t>
      </w:r>
      <w:r>
        <w:rPr>
          <w:lang w:val="en-US"/>
        </w:rPr>
        <w:t xml:space="preserve"> the part of the Programme Operators. For instance </w:t>
      </w:r>
      <w:r w:rsidR="002D3891">
        <w:rPr>
          <w:lang w:val="en-US"/>
        </w:rPr>
        <w:t xml:space="preserve">it </w:t>
      </w:r>
      <w:r>
        <w:rPr>
          <w:lang w:val="en-US"/>
        </w:rPr>
        <w:t xml:space="preserve">is worth mentioning that an excellent cooperation is taking place between the Norwegian Directorate for Immigration </w:t>
      </w:r>
      <w:r w:rsidR="00DD567F">
        <w:rPr>
          <w:lang w:val="en-US"/>
        </w:rPr>
        <w:t xml:space="preserve">(UDI) </w:t>
      </w:r>
      <w:r>
        <w:rPr>
          <w:lang w:val="en-US"/>
        </w:rPr>
        <w:t xml:space="preserve">and two Programme Operators, namely the European and Development Programmes Division of the Ministry of Public Order and Citizens (06) and the </w:t>
      </w:r>
      <w:r w:rsidR="000D4D41">
        <w:rPr>
          <w:lang w:val="en-US"/>
        </w:rPr>
        <w:t xml:space="preserve">International </w:t>
      </w:r>
      <w:r w:rsidR="002169AB">
        <w:rPr>
          <w:lang w:val="en-US"/>
        </w:rPr>
        <w:t>Organization</w:t>
      </w:r>
      <w:r w:rsidR="000D4D41">
        <w:rPr>
          <w:lang w:val="en-US"/>
        </w:rPr>
        <w:t xml:space="preserve"> for Migration (contracted by the FMO</w:t>
      </w:r>
      <w:r w:rsidR="00F24C53">
        <w:rPr>
          <w:lang w:val="en-US"/>
        </w:rPr>
        <w:t xml:space="preserve"> for the 05</w:t>
      </w:r>
      <w:r w:rsidR="000D4D41">
        <w:rPr>
          <w:lang w:val="en-US"/>
        </w:rPr>
        <w:t>)</w:t>
      </w:r>
      <w:r w:rsidR="00F24C53">
        <w:rPr>
          <w:lang w:val="en-US"/>
        </w:rPr>
        <w:t xml:space="preserve">. The Cooperation Committee for the 06 is meeting regularly, and the UDI has also detached at least one person to the PO in Greece in order to facilitate implementation and </w:t>
      </w:r>
      <w:r w:rsidR="00055842">
        <w:rPr>
          <w:lang w:val="en-US"/>
        </w:rPr>
        <w:t>knowledge transfer.</w:t>
      </w:r>
    </w:p>
    <w:p w:rsidR="00320C8E" w:rsidRDefault="00320C8E" w:rsidP="00D91C05">
      <w:pPr>
        <w:jc w:val="both"/>
        <w:rPr>
          <w:lang w:val="en-US"/>
        </w:rPr>
      </w:pPr>
      <w:r>
        <w:rPr>
          <w:lang w:val="en-US"/>
        </w:rPr>
        <w:t xml:space="preserve">The Programme 03 has organized </w:t>
      </w:r>
      <w:r w:rsidR="00FC73AC">
        <w:rPr>
          <w:lang w:val="en-US"/>
        </w:rPr>
        <w:t xml:space="preserve">a </w:t>
      </w:r>
      <w:r>
        <w:rPr>
          <w:lang w:val="en-US"/>
        </w:rPr>
        <w:t xml:space="preserve">bilateral activity, in September 2014, in the context of communicating the then open calls. CRES had invited participants from the Donor countries, and </w:t>
      </w:r>
      <w:r w:rsidR="00FC73AC">
        <w:rPr>
          <w:lang w:val="en-US"/>
        </w:rPr>
        <w:t xml:space="preserve">in cooperation with the Norwegian Embassy in Athens </w:t>
      </w:r>
      <w:r>
        <w:rPr>
          <w:lang w:val="en-US"/>
        </w:rPr>
        <w:t>encouraged joint applications; however, these did not materialize. It is foreseen that bilateral actions will be organized by the Project Promoters once they are selected. I</w:t>
      </w:r>
      <w:r w:rsidR="00F761BA">
        <w:rPr>
          <w:lang w:val="en-US"/>
        </w:rPr>
        <w:t>t</w:t>
      </w:r>
      <w:r>
        <w:rPr>
          <w:lang w:val="en-US"/>
        </w:rPr>
        <w:t xml:space="preserve"> is important </w:t>
      </w:r>
      <w:r w:rsidR="00F761BA">
        <w:rPr>
          <w:lang w:val="en-US"/>
        </w:rPr>
        <w:t>to</w:t>
      </w:r>
      <w:r>
        <w:rPr>
          <w:lang w:val="en-US"/>
        </w:rPr>
        <w:t xml:space="preserve"> not</w:t>
      </w:r>
      <w:r w:rsidR="00F761BA">
        <w:rPr>
          <w:lang w:val="en-US"/>
        </w:rPr>
        <w:t>e</w:t>
      </w:r>
      <w:r>
        <w:rPr>
          <w:lang w:val="en-US"/>
        </w:rPr>
        <w:t xml:space="preserve"> that this particular programme seems to have a great bilateral potential, due to its content (RES), </w:t>
      </w:r>
      <w:r w:rsidR="00F07B71">
        <w:rPr>
          <w:lang w:val="en-US"/>
        </w:rPr>
        <w:t>on w</w:t>
      </w:r>
      <w:r w:rsidR="001B3F73">
        <w:rPr>
          <w:lang w:val="en-US"/>
        </w:rPr>
        <w:t>h</w:t>
      </w:r>
      <w:r w:rsidR="00F07B71">
        <w:rPr>
          <w:lang w:val="en-US"/>
        </w:rPr>
        <w:t>ich</w:t>
      </w:r>
      <w:r>
        <w:rPr>
          <w:lang w:val="en-US"/>
        </w:rPr>
        <w:t xml:space="preserve"> </w:t>
      </w:r>
      <w:r w:rsidR="00D55AB1">
        <w:rPr>
          <w:lang w:val="en-US"/>
        </w:rPr>
        <w:t>extensive</w:t>
      </w:r>
      <w:r>
        <w:rPr>
          <w:lang w:val="en-US"/>
        </w:rPr>
        <w:t xml:space="preserve"> knowhow and expertise </w:t>
      </w:r>
      <w:r w:rsidR="00C12F7D">
        <w:rPr>
          <w:lang w:val="en-US"/>
        </w:rPr>
        <w:t>exists</w:t>
      </w:r>
      <w:r w:rsidR="00112C96">
        <w:rPr>
          <w:lang w:val="en-US"/>
        </w:rPr>
        <w:t xml:space="preserve"> in the Donor countries, and also due to the Programme Operator’s willingness.</w:t>
      </w:r>
    </w:p>
    <w:p w:rsidR="00245A8A" w:rsidRDefault="00245A8A" w:rsidP="00D91C05">
      <w:pPr>
        <w:jc w:val="both"/>
        <w:rPr>
          <w:lang w:val="en-US"/>
        </w:rPr>
      </w:pPr>
      <w:r>
        <w:rPr>
          <w:lang w:val="en-US"/>
        </w:rPr>
        <w:t xml:space="preserve">The programme 02 prepared a bilateral activity for the beginning of 2015. The “Research” programme (07) will implement bilateral actions only at project level. </w:t>
      </w:r>
    </w:p>
    <w:p w:rsidR="00014135" w:rsidRPr="005F5DDA" w:rsidRDefault="00245A8A" w:rsidP="00D91C05">
      <w:pPr>
        <w:jc w:val="both"/>
        <w:rPr>
          <w:color w:val="FF0000"/>
          <w:lang w:val="en-US"/>
        </w:rPr>
      </w:pPr>
      <w:r>
        <w:rPr>
          <w:lang w:val="en-US"/>
        </w:rPr>
        <w:t xml:space="preserve">As a conclusion, the bilateral activities </w:t>
      </w:r>
      <w:r w:rsidR="00FC73AC">
        <w:rPr>
          <w:lang w:val="en-US"/>
        </w:rPr>
        <w:t xml:space="preserve">are well under way. </w:t>
      </w:r>
      <w:r w:rsidR="00F07270">
        <w:rPr>
          <w:lang w:val="en-US"/>
        </w:rPr>
        <w:t xml:space="preserve">The prospects are positive, especially for the Programmes 01 (once the payments issue is solved), 03 – due to the subject matter and to the Promoter’s willingness- and 06 – due to the </w:t>
      </w:r>
      <w:r w:rsidR="009E11CE">
        <w:rPr>
          <w:lang w:val="en-US"/>
        </w:rPr>
        <w:t xml:space="preserve">ongoing fruitful cooperation with the UDI. </w:t>
      </w:r>
      <w:r w:rsidR="006A2495">
        <w:rPr>
          <w:lang w:val="en-US"/>
        </w:rPr>
        <w:t>The NFP discerns some difficulties in implementing meaningful bilateral activities for the Programmes 02 and 07, due to their character</w:t>
      </w:r>
      <w:r w:rsidR="007F6380">
        <w:rPr>
          <w:lang w:val="en-US"/>
        </w:rPr>
        <w:t xml:space="preserve">. In fact, the call for scholarships in the Donor states within the 02 Programme </w:t>
      </w:r>
      <w:r w:rsidR="00D22DA4">
        <w:rPr>
          <w:lang w:val="en-US"/>
        </w:rPr>
        <w:t>would</w:t>
      </w:r>
      <w:r w:rsidR="007F6380">
        <w:rPr>
          <w:lang w:val="en-US"/>
        </w:rPr>
        <w:t xml:space="preserve"> be issued again</w:t>
      </w:r>
      <w:r w:rsidR="00D22DA4">
        <w:rPr>
          <w:lang w:val="en-US"/>
        </w:rPr>
        <w:t xml:space="preserve"> in late March</w:t>
      </w:r>
      <w:r w:rsidR="007F6380">
        <w:rPr>
          <w:lang w:val="en-US"/>
        </w:rPr>
        <w:t xml:space="preserve">, due to lack </w:t>
      </w:r>
      <w:r w:rsidR="004B7009">
        <w:rPr>
          <w:lang w:val="en-US"/>
        </w:rPr>
        <w:t>of interest. Concerning the 07 the evalua</w:t>
      </w:r>
      <w:r w:rsidR="004B7009" w:rsidRPr="00B733AC">
        <w:rPr>
          <w:lang w:val="en-US"/>
        </w:rPr>
        <w:t>tion of the proposals is under way and it is difficult to provide a clear assessment</w:t>
      </w:r>
      <w:r w:rsidR="00997EFA" w:rsidRPr="00B733AC">
        <w:rPr>
          <w:lang w:val="en-US"/>
        </w:rPr>
        <w:t xml:space="preserve">. In fact, </w:t>
      </w:r>
      <w:r w:rsidR="001C36DA" w:rsidRPr="00B733AC">
        <w:rPr>
          <w:lang w:val="en-US"/>
        </w:rPr>
        <w:t>only s</w:t>
      </w:r>
      <w:r w:rsidR="005F5DDA" w:rsidRPr="00B733AC">
        <w:rPr>
          <w:lang w:val="en-US"/>
        </w:rPr>
        <w:t>ome proposals included bilateral relations with Universities</w:t>
      </w:r>
      <w:r w:rsidR="001C36DA" w:rsidRPr="00B733AC">
        <w:rPr>
          <w:lang w:val="en-US"/>
        </w:rPr>
        <w:t>/research centers</w:t>
      </w:r>
      <w:r w:rsidR="00997EFA" w:rsidRPr="00B733AC">
        <w:rPr>
          <w:lang w:val="en-US"/>
        </w:rPr>
        <w:t xml:space="preserve"> from the donor</w:t>
      </w:r>
      <w:r w:rsidR="005F5DDA" w:rsidRPr="00B733AC">
        <w:rPr>
          <w:lang w:val="en-US"/>
        </w:rPr>
        <w:t xml:space="preserve"> states</w:t>
      </w:r>
      <w:r w:rsidR="001C36DA" w:rsidRPr="00B733AC">
        <w:rPr>
          <w:lang w:val="en-US"/>
        </w:rPr>
        <w:t xml:space="preserve"> and it is not clear if these proposals will be finally co</w:t>
      </w:r>
      <w:r w:rsidR="00B733AC">
        <w:rPr>
          <w:lang w:val="en-US"/>
        </w:rPr>
        <w:t>-</w:t>
      </w:r>
      <w:r w:rsidR="001C36DA" w:rsidRPr="00B733AC">
        <w:rPr>
          <w:lang w:val="en-US"/>
        </w:rPr>
        <w:t>financed</w:t>
      </w:r>
      <w:r w:rsidR="004B7009" w:rsidRPr="00B733AC">
        <w:rPr>
          <w:lang w:val="en-US"/>
        </w:rPr>
        <w:t xml:space="preserve">. </w:t>
      </w:r>
    </w:p>
    <w:tbl>
      <w:tblPr>
        <w:tblStyle w:val="a4"/>
        <w:tblW w:w="0" w:type="auto"/>
        <w:tblLook w:val="04A0"/>
      </w:tblPr>
      <w:tblGrid>
        <w:gridCol w:w="8522"/>
      </w:tblGrid>
      <w:tr w:rsidR="001037CD" w:rsidRPr="003B4BB4" w:rsidTr="00681172">
        <w:tc>
          <w:tcPr>
            <w:tcW w:w="8522" w:type="dxa"/>
          </w:tcPr>
          <w:p w:rsidR="001037CD" w:rsidRPr="00271D95" w:rsidRDefault="001037CD" w:rsidP="00271D95">
            <w:pPr>
              <w:spacing w:after="120"/>
              <w:jc w:val="both"/>
              <w:rPr>
                <w:b/>
                <w:i/>
                <w:lang w:val="en-US"/>
              </w:rPr>
            </w:pPr>
            <w:r w:rsidRPr="00271D95">
              <w:rPr>
                <w:b/>
                <w:i/>
                <w:lang w:val="en-US"/>
              </w:rPr>
              <w:t xml:space="preserve">UPDATE: </w:t>
            </w:r>
          </w:p>
          <w:p w:rsidR="00C66030" w:rsidRPr="00C66030" w:rsidRDefault="001037CD" w:rsidP="00B41535">
            <w:pPr>
              <w:spacing w:after="120"/>
              <w:jc w:val="both"/>
              <w:rPr>
                <w:i/>
                <w:color w:val="FF0000"/>
                <w:lang w:val="en-US"/>
              </w:rPr>
            </w:pPr>
            <w:r w:rsidRPr="001037CD">
              <w:rPr>
                <w:i/>
                <w:lang w:val="en-US"/>
              </w:rPr>
              <w:t xml:space="preserve">Under the program GR01, the </w:t>
            </w:r>
            <w:r w:rsidRPr="005E2393">
              <w:rPr>
                <w:i/>
                <w:lang w:val="en-US"/>
              </w:rPr>
              <w:t xml:space="preserve">process of </w:t>
            </w:r>
            <w:r w:rsidR="00527E3C" w:rsidRPr="005E2393">
              <w:rPr>
                <w:i/>
                <w:lang w:val="en-US"/>
              </w:rPr>
              <w:t>resolving the</w:t>
            </w:r>
            <w:r w:rsidRPr="005E2393">
              <w:rPr>
                <w:i/>
                <w:lang w:val="en-US"/>
              </w:rPr>
              <w:t xml:space="preserve"> payments</w:t>
            </w:r>
            <w:r w:rsidR="00527E3C" w:rsidRPr="005E2393">
              <w:rPr>
                <w:i/>
                <w:lang w:val="en-US"/>
              </w:rPr>
              <w:t xml:space="preserve"> problem</w:t>
            </w:r>
            <w:r w:rsidRPr="005E2393">
              <w:rPr>
                <w:i/>
                <w:lang w:val="en-US"/>
              </w:rPr>
              <w:t xml:space="preserve"> has proven lengthy and complicated. This cause</w:t>
            </w:r>
            <w:r w:rsidR="000B699A" w:rsidRPr="005E2393">
              <w:rPr>
                <w:i/>
                <w:lang w:val="en-US"/>
              </w:rPr>
              <w:t>d</w:t>
            </w:r>
            <w:r w:rsidRPr="005E2393">
              <w:rPr>
                <w:i/>
                <w:lang w:val="en-US"/>
              </w:rPr>
              <w:t xml:space="preserve"> a serious </w:t>
            </w:r>
            <w:r w:rsidR="000B699A" w:rsidRPr="005E2393">
              <w:rPr>
                <w:i/>
                <w:lang w:val="en-US"/>
              </w:rPr>
              <w:t>delay</w:t>
            </w:r>
            <w:r w:rsidRPr="005E2393">
              <w:rPr>
                <w:i/>
                <w:lang w:val="en-US"/>
              </w:rPr>
              <w:t xml:space="preserve"> in fully deploying the bilateral acti</w:t>
            </w:r>
            <w:r w:rsidR="00130CA9" w:rsidRPr="005E2393">
              <w:rPr>
                <w:i/>
                <w:lang w:val="en-US"/>
              </w:rPr>
              <w:t>vities</w:t>
            </w:r>
            <w:r w:rsidR="000B699A" w:rsidRPr="005E2393">
              <w:rPr>
                <w:i/>
                <w:lang w:val="en-US"/>
              </w:rPr>
              <w:t xml:space="preserve"> at national level</w:t>
            </w:r>
            <w:r w:rsidR="00130CA9" w:rsidRPr="005E2393">
              <w:rPr>
                <w:i/>
                <w:lang w:val="en-US"/>
              </w:rPr>
              <w:t>.</w:t>
            </w:r>
            <w:r w:rsidR="00E12383" w:rsidRPr="005E2393">
              <w:rPr>
                <w:i/>
                <w:lang w:val="en-US"/>
              </w:rPr>
              <w:t xml:space="preserve"> Nevertheless</w:t>
            </w:r>
            <w:r w:rsidR="004D73ED" w:rsidRPr="005E2393">
              <w:rPr>
                <w:i/>
                <w:lang w:val="en-US"/>
              </w:rPr>
              <w:t>,</w:t>
            </w:r>
            <w:r w:rsidR="00E12383" w:rsidRPr="005E2393">
              <w:rPr>
                <w:i/>
                <w:lang w:val="en-US"/>
              </w:rPr>
              <w:t xml:space="preserve"> the NFP</w:t>
            </w:r>
            <w:r w:rsidR="00527E3C" w:rsidRPr="005E2393">
              <w:rPr>
                <w:i/>
                <w:lang w:val="en-US"/>
              </w:rPr>
              <w:t xml:space="preserve"> in </w:t>
            </w:r>
            <w:r w:rsidR="000B699A" w:rsidRPr="005E2393">
              <w:rPr>
                <w:i/>
                <w:lang w:val="en-US"/>
              </w:rPr>
              <w:t xml:space="preserve">the beginning of </w:t>
            </w:r>
            <w:r w:rsidR="00527E3C" w:rsidRPr="005E2393">
              <w:rPr>
                <w:i/>
                <w:lang w:val="en-US"/>
              </w:rPr>
              <w:t xml:space="preserve">2015 </w:t>
            </w:r>
            <w:r w:rsidR="00E12383" w:rsidRPr="005E2393">
              <w:rPr>
                <w:i/>
                <w:lang w:val="en-US"/>
              </w:rPr>
              <w:t>came in contact with the</w:t>
            </w:r>
            <w:r w:rsidR="00991BD3" w:rsidRPr="005E2393">
              <w:rPr>
                <w:i/>
                <w:lang w:val="en-US"/>
              </w:rPr>
              <w:t xml:space="preserve"> remaining 4 </w:t>
            </w:r>
            <w:r w:rsidR="00E12383" w:rsidRPr="005E2393">
              <w:rPr>
                <w:i/>
                <w:lang w:val="en-US"/>
              </w:rPr>
              <w:t xml:space="preserve"> </w:t>
            </w:r>
            <w:r w:rsidR="00527E3C" w:rsidRPr="005E2393">
              <w:rPr>
                <w:i/>
                <w:lang w:val="en-US"/>
              </w:rPr>
              <w:t xml:space="preserve">project promoters of the </w:t>
            </w:r>
            <w:r w:rsidR="000B699A" w:rsidRPr="005E2393">
              <w:rPr>
                <w:i/>
                <w:lang w:val="en-US"/>
              </w:rPr>
              <w:t xml:space="preserve">Annex’s I </w:t>
            </w:r>
            <w:r w:rsidR="00527E3C" w:rsidRPr="005E2393">
              <w:rPr>
                <w:i/>
                <w:lang w:val="en-US"/>
              </w:rPr>
              <w:t>work plan</w:t>
            </w:r>
            <w:r w:rsidR="000B699A" w:rsidRPr="005E2393">
              <w:rPr>
                <w:i/>
                <w:lang w:val="en-US"/>
              </w:rPr>
              <w:t>, in order to mobilize them to implement the projects.</w:t>
            </w:r>
            <w:r w:rsidR="00991BD3" w:rsidRPr="005E2393">
              <w:rPr>
                <w:i/>
                <w:lang w:val="en-US"/>
              </w:rPr>
              <w:t xml:space="preserve"> One is going to implement the project in 2016</w:t>
            </w:r>
            <w:r w:rsidR="004D73ED" w:rsidRPr="005E2393">
              <w:rPr>
                <w:i/>
                <w:lang w:val="en-US"/>
              </w:rPr>
              <w:t>.</w:t>
            </w:r>
            <w:r w:rsidR="00707B30" w:rsidRPr="005E2393">
              <w:rPr>
                <w:i/>
                <w:lang w:val="en-US"/>
              </w:rPr>
              <w:t xml:space="preserve"> </w:t>
            </w:r>
            <w:r w:rsidR="004D73ED" w:rsidRPr="005E2393">
              <w:rPr>
                <w:i/>
                <w:lang w:val="en-US"/>
              </w:rPr>
              <w:t>T</w:t>
            </w:r>
            <w:r w:rsidR="000B699A" w:rsidRPr="005E2393">
              <w:rPr>
                <w:i/>
                <w:lang w:val="en-US"/>
              </w:rPr>
              <w:t>wo donor project partners refused their participation</w:t>
            </w:r>
            <w:r w:rsidR="004D73ED" w:rsidRPr="005E2393">
              <w:rPr>
                <w:i/>
                <w:lang w:val="en-US"/>
              </w:rPr>
              <w:t xml:space="preserve"> </w:t>
            </w:r>
            <w:r w:rsidR="00C66030" w:rsidRPr="005E2393">
              <w:rPr>
                <w:i/>
                <w:lang w:val="en-US"/>
              </w:rPr>
              <w:t>in the</w:t>
            </w:r>
            <w:r w:rsidR="000B699A" w:rsidRPr="005E2393">
              <w:rPr>
                <w:i/>
                <w:lang w:val="en-US"/>
              </w:rPr>
              <w:t xml:space="preserve"> project and one project promoter wants to change the </w:t>
            </w:r>
            <w:r w:rsidR="00991BD3" w:rsidRPr="005E2393">
              <w:rPr>
                <w:i/>
                <w:lang w:val="en-US"/>
              </w:rPr>
              <w:t>subject</w:t>
            </w:r>
            <w:r w:rsidR="000B699A" w:rsidRPr="005E2393">
              <w:rPr>
                <w:i/>
                <w:lang w:val="en-US"/>
              </w:rPr>
              <w:t xml:space="preserve"> of the project</w:t>
            </w:r>
            <w:r w:rsidR="00B41535" w:rsidRPr="005E2393">
              <w:rPr>
                <w:i/>
                <w:lang w:val="en-US"/>
              </w:rPr>
              <w:t>. Finally, there is interest from the Technical Chamber of Greece to act a PP in an existing</w:t>
            </w:r>
            <w:r w:rsidR="00C66030" w:rsidRPr="005E2393">
              <w:rPr>
                <w:i/>
                <w:lang w:val="en-US"/>
              </w:rPr>
              <w:t xml:space="preserve"> Project (safety in offshore oil and gas extraction).</w:t>
            </w:r>
          </w:p>
        </w:tc>
      </w:tr>
    </w:tbl>
    <w:p w:rsidR="00975DC2" w:rsidRDefault="00975DC2" w:rsidP="00D91C05">
      <w:pPr>
        <w:jc w:val="both"/>
        <w:rPr>
          <w:lang w:val="en-US"/>
        </w:rPr>
      </w:pPr>
    </w:p>
    <w:p w:rsidR="00975DC2" w:rsidRPr="00975DC2" w:rsidRDefault="00975DC2" w:rsidP="00D91C05">
      <w:pPr>
        <w:jc w:val="both"/>
        <w:rPr>
          <w:b/>
          <w:lang w:val="en-US"/>
        </w:rPr>
      </w:pPr>
      <w:r w:rsidRPr="00975DC2">
        <w:rPr>
          <w:b/>
          <w:lang w:val="en-US"/>
        </w:rPr>
        <w:t>REPORTING ON PROGRAMMES</w:t>
      </w:r>
    </w:p>
    <w:p w:rsidR="00975DC2" w:rsidRDefault="00975DC2" w:rsidP="00D91C05">
      <w:pPr>
        <w:jc w:val="both"/>
        <w:rPr>
          <w:b/>
          <w:lang w:val="en-US"/>
        </w:rPr>
      </w:pPr>
      <w:r w:rsidRPr="00AD3E16">
        <w:rPr>
          <w:b/>
          <w:lang w:val="en-US"/>
        </w:rPr>
        <w:t>3.1 Overview of Programme status</w:t>
      </w:r>
    </w:p>
    <w:p w:rsidR="00F5411B" w:rsidRPr="006A6462" w:rsidRDefault="00F5411B" w:rsidP="00D91C05">
      <w:pPr>
        <w:jc w:val="both"/>
        <w:rPr>
          <w:b/>
          <w:lang w:val="en-US"/>
        </w:rPr>
      </w:pPr>
      <w:r>
        <w:rPr>
          <w:b/>
          <w:lang w:val="en-US"/>
        </w:rPr>
        <w:t>Calls per programme</w:t>
      </w:r>
      <w:r w:rsidR="008C1814">
        <w:rPr>
          <w:b/>
          <w:lang w:val="en-US"/>
        </w:rPr>
        <w:t xml:space="preserve"> in 2014</w:t>
      </w:r>
      <w:r w:rsidR="00E00ADB">
        <w:rPr>
          <w:b/>
          <w:lang w:val="en-US"/>
        </w:rPr>
        <w:t xml:space="preserve"> </w:t>
      </w:r>
      <w:r w:rsidR="00E00ADB" w:rsidRPr="00E00ADB">
        <w:rPr>
          <w:lang w:val="en-US"/>
        </w:rPr>
        <w:t xml:space="preserve">(as in </w:t>
      </w:r>
      <w:r w:rsidR="00E00ADB" w:rsidRPr="006A6462">
        <w:rPr>
          <w:lang w:val="en-US"/>
        </w:rPr>
        <w:t>DoRIS</w:t>
      </w:r>
      <w:r w:rsidR="00A54DF0">
        <w:rPr>
          <w:lang w:val="en-US"/>
        </w:rPr>
        <w:t>, corrected by the NFP</w:t>
      </w:r>
      <w:r w:rsidR="00E00ADB" w:rsidRPr="006A6462">
        <w:rPr>
          <w:lang w:val="en-US"/>
        </w:rPr>
        <w:t>)</w:t>
      </w:r>
      <w:r w:rsidRPr="006A6462">
        <w:rPr>
          <w:lang w:val="en-US"/>
        </w:rPr>
        <w:t>:</w:t>
      </w:r>
    </w:p>
    <w:tbl>
      <w:tblPr>
        <w:tblStyle w:val="a4"/>
        <w:tblW w:w="0" w:type="auto"/>
        <w:tblLook w:val="04A0"/>
      </w:tblPr>
      <w:tblGrid>
        <w:gridCol w:w="4644"/>
        <w:gridCol w:w="1985"/>
        <w:gridCol w:w="1893"/>
      </w:tblGrid>
      <w:tr w:rsidR="006A6462" w:rsidRPr="006A6462" w:rsidTr="00630AD9">
        <w:tc>
          <w:tcPr>
            <w:tcW w:w="4644" w:type="dxa"/>
          </w:tcPr>
          <w:p w:rsidR="00F5411B" w:rsidRPr="006A6462" w:rsidRDefault="00BC6372" w:rsidP="00630AD9">
            <w:pPr>
              <w:jc w:val="center"/>
              <w:rPr>
                <w:b/>
                <w:lang w:val="en-US"/>
              </w:rPr>
            </w:pPr>
            <w:r w:rsidRPr="006A6462">
              <w:rPr>
                <w:b/>
                <w:lang w:val="en-US"/>
              </w:rPr>
              <w:t>Programme</w:t>
            </w:r>
          </w:p>
        </w:tc>
        <w:tc>
          <w:tcPr>
            <w:tcW w:w="1985" w:type="dxa"/>
          </w:tcPr>
          <w:p w:rsidR="00F5411B" w:rsidRPr="006A6462" w:rsidRDefault="00F5411B" w:rsidP="00630AD9">
            <w:pPr>
              <w:jc w:val="center"/>
              <w:rPr>
                <w:b/>
                <w:lang w:val="en-US"/>
              </w:rPr>
            </w:pPr>
            <w:r w:rsidRPr="006A6462">
              <w:rPr>
                <w:b/>
                <w:lang w:val="en-US"/>
              </w:rPr>
              <w:t>Publication date</w:t>
            </w:r>
          </w:p>
        </w:tc>
        <w:tc>
          <w:tcPr>
            <w:tcW w:w="1893" w:type="dxa"/>
          </w:tcPr>
          <w:p w:rsidR="00F5411B" w:rsidRPr="006A6462" w:rsidRDefault="00F5411B" w:rsidP="00630AD9">
            <w:pPr>
              <w:jc w:val="center"/>
              <w:rPr>
                <w:b/>
                <w:lang w:val="en-US"/>
              </w:rPr>
            </w:pPr>
            <w:r w:rsidRPr="006A6462">
              <w:rPr>
                <w:b/>
                <w:lang w:val="en-US"/>
              </w:rPr>
              <w:t>End date</w:t>
            </w:r>
          </w:p>
        </w:tc>
      </w:tr>
      <w:tr w:rsidR="006A6462" w:rsidRPr="003B4BB4" w:rsidTr="00630AD9">
        <w:tc>
          <w:tcPr>
            <w:tcW w:w="4644" w:type="dxa"/>
          </w:tcPr>
          <w:p w:rsidR="00F5411B" w:rsidRPr="006A6462" w:rsidRDefault="00F5411B" w:rsidP="00630AD9">
            <w:pPr>
              <w:jc w:val="center"/>
              <w:rPr>
                <w:b/>
                <w:lang w:val="en-US"/>
              </w:rPr>
            </w:pPr>
            <w:r w:rsidRPr="006A6462">
              <w:rPr>
                <w:b/>
                <w:lang w:val="en-US"/>
              </w:rPr>
              <w:t>02</w:t>
            </w:r>
            <w:r w:rsidR="009C5C06" w:rsidRPr="006A6462">
              <w:rPr>
                <w:b/>
                <w:lang w:val="en-US"/>
              </w:rPr>
              <w:t xml:space="preserve"> Integrated marine and inland water management</w:t>
            </w:r>
          </w:p>
        </w:tc>
        <w:tc>
          <w:tcPr>
            <w:tcW w:w="1985" w:type="dxa"/>
          </w:tcPr>
          <w:p w:rsidR="00F5411B" w:rsidRPr="006A6462" w:rsidRDefault="00F5411B" w:rsidP="00630AD9">
            <w:pPr>
              <w:jc w:val="center"/>
              <w:rPr>
                <w:b/>
                <w:lang w:val="en-US"/>
              </w:rPr>
            </w:pPr>
          </w:p>
        </w:tc>
        <w:tc>
          <w:tcPr>
            <w:tcW w:w="1893" w:type="dxa"/>
          </w:tcPr>
          <w:p w:rsidR="00F5411B" w:rsidRPr="006A6462" w:rsidRDefault="00F5411B" w:rsidP="00630AD9">
            <w:pPr>
              <w:jc w:val="center"/>
              <w:rPr>
                <w:b/>
                <w:lang w:val="en-US"/>
              </w:rPr>
            </w:pPr>
          </w:p>
        </w:tc>
      </w:tr>
      <w:tr w:rsidR="006A6462" w:rsidRPr="006A6462" w:rsidTr="00630AD9">
        <w:tc>
          <w:tcPr>
            <w:tcW w:w="4644" w:type="dxa"/>
          </w:tcPr>
          <w:p w:rsidR="00F5411B" w:rsidRPr="006A6462" w:rsidRDefault="00F5411B" w:rsidP="00D91C05">
            <w:pPr>
              <w:jc w:val="both"/>
              <w:rPr>
                <w:lang w:val="en-US"/>
              </w:rPr>
            </w:pPr>
            <w:r w:rsidRPr="006A6462">
              <w:rPr>
                <w:lang w:val="en-US"/>
              </w:rPr>
              <w:t>More integrated management of marine and inland water resources</w:t>
            </w:r>
          </w:p>
        </w:tc>
        <w:tc>
          <w:tcPr>
            <w:tcW w:w="1985" w:type="dxa"/>
          </w:tcPr>
          <w:p w:rsidR="00F5411B" w:rsidRPr="006A6462" w:rsidRDefault="00C2546F" w:rsidP="00C2546F">
            <w:pPr>
              <w:rPr>
                <w:lang w:val="en-US"/>
              </w:rPr>
            </w:pPr>
            <w:r w:rsidRPr="006A6462">
              <w:rPr>
                <w:lang w:val="en-US"/>
              </w:rPr>
              <w:t>5</w:t>
            </w:r>
            <w:r w:rsidR="00242BA0" w:rsidRPr="006A6462">
              <w:rPr>
                <w:lang w:val="en-US"/>
              </w:rPr>
              <w:t>/1</w:t>
            </w:r>
            <w:r w:rsidRPr="006A6462">
              <w:rPr>
                <w:lang w:val="en-US"/>
              </w:rPr>
              <w:t>2</w:t>
            </w:r>
            <w:r w:rsidR="00242BA0" w:rsidRPr="006A6462">
              <w:rPr>
                <w:lang w:val="en-US"/>
              </w:rPr>
              <w:t>/2014</w:t>
            </w:r>
          </w:p>
        </w:tc>
        <w:tc>
          <w:tcPr>
            <w:tcW w:w="1893" w:type="dxa"/>
          </w:tcPr>
          <w:p w:rsidR="00F5411B" w:rsidRPr="006A6462" w:rsidRDefault="00F5411B" w:rsidP="00242BA0">
            <w:r w:rsidRPr="006A6462">
              <w:t>06/02/2015</w:t>
            </w:r>
          </w:p>
        </w:tc>
      </w:tr>
      <w:tr w:rsidR="006B3426" w:rsidTr="00630AD9">
        <w:tc>
          <w:tcPr>
            <w:tcW w:w="4644" w:type="dxa"/>
          </w:tcPr>
          <w:p w:rsidR="006B3426" w:rsidRPr="00C2546F" w:rsidRDefault="006B3426" w:rsidP="00D91C05">
            <w:pPr>
              <w:jc w:val="both"/>
              <w:rPr>
                <w:lang w:val="en-US"/>
              </w:rPr>
            </w:pPr>
            <w:r w:rsidRPr="00C2546F">
              <w:rPr>
                <w:lang w:val="en-US"/>
              </w:rPr>
              <w:t>Scholarships for postdoctoral research or part of doctoral (Ph.D) studies in the field of Integrated Marine and Inland Water Management in Norway, Iceland and Liechtenstein, 2014-2015</w:t>
            </w:r>
          </w:p>
        </w:tc>
        <w:tc>
          <w:tcPr>
            <w:tcW w:w="1985" w:type="dxa"/>
          </w:tcPr>
          <w:p w:rsidR="006B3426" w:rsidRPr="00C2546F" w:rsidRDefault="006B3426" w:rsidP="00242BA0">
            <w:r w:rsidRPr="00C2546F">
              <w:t>05/11/2014</w:t>
            </w:r>
          </w:p>
        </w:tc>
        <w:tc>
          <w:tcPr>
            <w:tcW w:w="1893" w:type="dxa"/>
          </w:tcPr>
          <w:p w:rsidR="006B3426" w:rsidRPr="00C2546F" w:rsidRDefault="006B3426" w:rsidP="00242BA0">
            <w:r w:rsidRPr="00C2546F">
              <w:t>09/01/2015</w:t>
            </w:r>
          </w:p>
        </w:tc>
      </w:tr>
      <w:tr w:rsidR="006B3426" w:rsidRPr="00630AD9" w:rsidTr="00630AD9">
        <w:tc>
          <w:tcPr>
            <w:tcW w:w="4644" w:type="dxa"/>
          </w:tcPr>
          <w:p w:rsidR="006B3426" w:rsidRPr="00630AD9" w:rsidRDefault="006B3426" w:rsidP="00630AD9">
            <w:pPr>
              <w:jc w:val="center"/>
              <w:rPr>
                <w:b/>
                <w:lang w:val="en-US"/>
              </w:rPr>
            </w:pPr>
            <w:r w:rsidRPr="00630AD9">
              <w:rPr>
                <w:b/>
                <w:lang w:val="en-US"/>
              </w:rPr>
              <w:t>03</w:t>
            </w:r>
            <w:r w:rsidR="009C5C06">
              <w:rPr>
                <w:b/>
                <w:lang w:val="en-US"/>
              </w:rPr>
              <w:t xml:space="preserve"> </w:t>
            </w:r>
            <w:r w:rsidR="009C5C06" w:rsidRPr="009C5C06">
              <w:rPr>
                <w:b/>
                <w:lang w:val="en-US"/>
              </w:rPr>
              <w:t>Renewable energy</w:t>
            </w:r>
          </w:p>
        </w:tc>
        <w:tc>
          <w:tcPr>
            <w:tcW w:w="1985" w:type="dxa"/>
          </w:tcPr>
          <w:p w:rsidR="006B3426" w:rsidRPr="00630AD9" w:rsidRDefault="006B3426" w:rsidP="00630AD9">
            <w:pPr>
              <w:jc w:val="center"/>
              <w:rPr>
                <w:b/>
              </w:rPr>
            </w:pPr>
          </w:p>
        </w:tc>
        <w:tc>
          <w:tcPr>
            <w:tcW w:w="1893" w:type="dxa"/>
          </w:tcPr>
          <w:p w:rsidR="006B3426" w:rsidRPr="00630AD9" w:rsidRDefault="006B3426" w:rsidP="00630AD9">
            <w:pPr>
              <w:jc w:val="center"/>
              <w:rPr>
                <w:b/>
              </w:rPr>
            </w:pPr>
          </w:p>
        </w:tc>
      </w:tr>
      <w:tr w:rsidR="006B3426" w:rsidTr="00630AD9">
        <w:tc>
          <w:tcPr>
            <w:tcW w:w="4644" w:type="dxa"/>
          </w:tcPr>
          <w:p w:rsidR="006B3426" w:rsidRPr="006B3426" w:rsidRDefault="006B3426" w:rsidP="00D91C05">
            <w:pPr>
              <w:jc w:val="both"/>
              <w:rPr>
                <w:lang w:val="en-US"/>
              </w:rPr>
            </w:pPr>
            <w:r w:rsidRPr="006B3426">
              <w:rPr>
                <w:lang w:val="en-US"/>
              </w:rPr>
              <w:t>RES Systems in Local Communities Call 1 &amp; Pre-Defined Project</w:t>
            </w:r>
          </w:p>
        </w:tc>
        <w:tc>
          <w:tcPr>
            <w:tcW w:w="1985" w:type="dxa"/>
          </w:tcPr>
          <w:p w:rsidR="006B3426" w:rsidRPr="00E16D4A" w:rsidRDefault="006B3426" w:rsidP="00242BA0">
            <w:r w:rsidRPr="00E16D4A">
              <w:t>12/06/2014</w:t>
            </w:r>
          </w:p>
        </w:tc>
        <w:tc>
          <w:tcPr>
            <w:tcW w:w="1893" w:type="dxa"/>
          </w:tcPr>
          <w:p w:rsidR="006B3426" w:rsidRDefault="006B3426" w:rsidP="00242BA0">
            <w:r w:rsidRPr="00E16D4A">
              <w:t>03/11/2014</w:t>
            </w:r>
          </w:p>
        </w:tc>
      </w:tr>
      <w:tr w:rsidR="0067717A" w:rsidRPr="003B4BB4" w:rsidTr="00630AD9">
        <w:tc>
          <w:tcPr>
            <w:tcW w:w="4644" w:type="dxa"/>
          </w:tcPr>
          <w:p w:rsidR="0067717A" w:rsidRPr="009C5C06" w:rsidRDefault="0067717A" w:rsidP="009C5C06">
            <w:pPr>
              <w:jc w:val="center"/>
              <w:rPr>
                <w:b/>
                <w:lang w:val="en-US"/>
              </w:rPr>
            </w:pPr>
            <w:r w:rsidRPr="009C5C06">
              <w:rPr>
                <w:b/>
                <w:lang w:val="en-US"/>
              </w:rPr>
              <w:t>04</w:t>
            </w:r>
            <w:r w:rsidR="009C5C06" w:rsidRPr="009C5C06">
              <w:rPr>
                <w:b/>
                <w:lang w:val="en-US"/>
              </w:rPr>
              <w:t xml:space="preserve"> Funds for Non-governmental Organisations</w:t>
            </w:r>
          </w:p>
        </w:tc>
        <w:tc>
          <w:tcPr>
            <w:tcW w:w="1985" w:type="dxa"/>
          </w:tcPr>
          <w:p w:rsidR="0067717A" w:rsidRPr="009C5C06" w:rsidRDefault="0067717A" w:rsidP="00242BA0">
            <w:pPr>
              <w:rPr>
                <w:lang w:val="en-US"/>
              </w:rPr>
            </w:pPr>
          </w:p>
        </w:tc>
        <w:tc>
          <w:tcPr>
            <w:tcW w:w="1893" w:type="dxa"/>
          </w:tcPr>
          <w:p w:rsidR="0067717A" w:rsidRPr="009C5C06" w:rsidRDefault="0067717A" w:rsidP="00242BA0">
            <w:pPr>
              <w:rPr>
                <w:lang w:val="en-US"/>
              </w:rPr>
            </w:pPr>
          </w:p>
        </w:tc>
      </w:tr>
      <w:tr w:rsidR="0067717A" w:rsidTr="00630AD9">
        <w:tc>
          <w:tcPr>
            <w:tcW w:w="4644" w:type="dxa"/>
          </w:tcPr>
          <w:p w:rsidR="0067717A" w:rsidRDefault="0067717A" w:rsidP="00D91C05">
            <w:pPr>
              <w:jc w:val="both"/>
              <w:rPr>
                <w:lang w:val="en-US"/>
              </w:rPr>
            </w:pPr>
            <w:r w:rsidRPr="0067717A">
              <w:rPr>
                <w:lang w:val="en-US"/>
              </w:rPr>
              <w:t>Social inequalities, poverty, social exclusion (including in rural areas) and provision of basic welfare services</w:t>
            </w:r>
          </w:p>
        </w:tc>
        <w:tc>
          <w:tcPr>
            <w:tcW w:w="1985" w:type="dxa"/>
          </w:tcPr>
          <w:p w:rsidR="0067717A" w:rsidRPr="00492418" w:rsidRDefault="0067717A" w:rsidP="00242BA0">
            <w:r w:rsidRPr="00492418">
              <w:t>22/01/2014</w:t>
            </w:r>
          </w:p>
        </w:tc>
        <w:tc>
          <w:tcPr>
            <w:tcW w:w="1893" w:type="dxa"/>
          </w:tcPr>
          <w:p w:rsidR="0067717A" w:rsidRDefault="0067717A" w:rsidP="00242BA0">
            <w:r w:rsidRPr="00492418">
              <w:t>24/03/2014</w:t>
            </w:r>
          </w:p>
        </w:tc>
      </w:tr>
      <w:tr w:rsidR="0067717A" w:rsidTr="00630AD9">
        <w:tc>
          <w:tcPr>
            <w:tcW w:w="4644" w:type="dxa"/>
          </w:tcPr>
          <w:p w:rsidR="0067717A" w:rsidRPr="0067717A" w:rsidRDefault="0067717A" w:rsidP="00D91C05">
            <w:pPr>
              <w:jc w:val="both"/>
              <w:rPr>
                <w:lang w:val="en-US"/>
              </w:rPr>
            </w:pPr>
            <w:r w:rsidRPr="0067717A">
              <w:rPr>
                <w:lang w:val="en-US"/>
              </w:rPr>
              <w:t>Democracy, Transparency, Good Governance and Citizen Participation</w:t>
            </w:r>
          </w:p>
        </w:tc>
        <w:tc>
          <w:tcPr>
            <w:tcW w:w="1985" w:type="dxa"/>
          </w:tcPr>
          <w:p w:rsidR="0067717A" w:rsidRPr="00DF16ED" w:rsidRDefault="0067717A" w:rsidP="00242BA0">
            <w:r w:rsidRPr="00DF16ED">
              <w:t>22/01/2014</w:t>
            </w:r>
          </w:p>
        </w:tc>
        <w:tc>
          <w:tcPr>
            <w:tcW w:w="1893" w:type="dxa"/>
          </w:tcPr>
          <w:p w:rsidR="0067717A" w:rsidRDefault="0067717A" w:rsidP="00242BA0">
            <w:r w:rsidRPr="00DF16ED">
              <w:t>24/03/2014</w:t>
            </w:r>
          </w:p>
        </w:tc>
      </w:tr>
      <w:tr w:rsidR="0067717A" w:rsidTr="00630AD9">
        <w:tc>
          <w:tcPr>
            <w:tcW w:w="4644" w:type="dxa"/>
          </w:tcPr>
          <w:p w:rsidR="0067717A" w:rsidRPr="0067717A" w:rsidRDefault="0067717A" w:rsidP="00D91C05">
            <w:pPr>
              <w:jc w:val="both"/>
              <w:rPr>
                <w:lang w:val="en-US"/>
              </w:rPr>
            </w:pPr>
            <w:r w:rsidRPr="0067717A">
              <w:rPr>
                <w:lang w:val="en-US"/>
              </w:rPr>
              <w:t>Human Rights, including minority rights, especially the Roma, immigrants, racism and hate crime, gender equality and gender-based violence and trafficking</w:t>
            </w:r>
          </w:p>
        </w:tc>
        <w:tc>
          <w:tcPr>
            <w:tcW w:w="1985" w:type="dxa"/>
          </w:tcPr>
          <w:p w:rsidR="0067717A" w:rsidRPr="00AB0988" w:rsidRDefault="0067717A" w:rsidP="00242BA0">
            <w:r w:rsidRPr="00AB0988">
              <w:t>22/09/2014</w:t>
            </w:r>
          </w:p>
        </w:tc>
        <w:tc>
          <w:tcPr>
            <w:tcW w:w="1893" w:type="dxa"/>
          </w:tcPr>
          <w:p w:rsidR="0067717A" w:rsidRPr="00AB0988" w:rsidRDefault="0067717A" w:rsidP="00242BA0">
            <w:r w:rsidRPr="00AB0988">
              <w:t>24/11/2014</w:t>
            </w:r>
          </w:p>
        </w:tc>
      </w:tr>
      <w:tr w:rsidR="0067717A" w:rsidTr="00630AD9">
        <w:tc>
          <w:tcPr>
            <w:tcW w:w="4644" w:type="dxa"/>
          </w:tcPr>
          <w:p w:rsidR="0067717A" w:rsidRPr="0067717A" w:rsidRDefault="0067717A" w:rsidP="00D91C05">
            <w:pPr>
              <w:jc w:val="both"/>
              <w:rPr>
                <w:lang w:val="en-US"/>
              </w:rPr>
            </w:pPr>
            <w:r w:rsidRPr="0067717A">
              <w:rPr>
                <w:lang w:val="en-US"/>
              </w:rPr>
              <w:t>Strengthened capacity of NGOs and an enabling environment</w:t>
            </w:r>
          </w:p>
        </w:tc>
        <w:tc>
          <w:tcPr>
            <w:tcW w:w="1985" w:type="dxa"/>
          </w:tcPr>
          <w:p w:rsidR="0067717A" w:rsidRPr="009B366E" w:rsidRDefault="0067717A" w:rsidP="00242BA0">
            <w:r w:rsidRPr="009B366E">
              <w:t>22/09/2014</w:t>
            </w:r>
          </w:p>
        </w:tc>
        <w:tc>
          <w:tcPr>
            <w:tcW w:w="1893" w:type="dxa"/>
          </w:tcPr>
          <w:p w:rsidR="0067717A" w:rsidRDefault="0067717A" w:rsidP="00242BA0">
            <w:r w:rsidRPr="009B366E">
              <w:t>24/11/2014</w:t>
            </w:r>
          </w:p>
        </w:tc>
      </w:tr>
      <w:tr w:rsidR="009C5C06" w:rsidTr="00630AD9">
        <w:tc>
          <w:tcPr>
            <w:tcW w:w="4644" w:type="dxa"/>
          </w:tcPr>
          <w:p w:rsidR="009C5C06" w:rsidRPr="009C5C06" w:rsidRDefault="009C5C06" w:rsidP="009C5C06">
            <w:pPr>
              <w:jc w:val="center"/>
              <w:rPr>
                <w:b/>
                <w:lang w:val="en-US"/>
              </w:rPr>
            </w:pPr>
            <w:r w:rsidRPr="009C5C06">
              <w:rPr>
                <w:b/>
                <w:lang w:val="en-US"/>
              </w:rPr>
              <w:t>0</w:t>
            </w:r>
            <w:r>
              <w:rPr>
                <w:b/>
                <w:lang w:val="en-US"/>
              </w:rPr>
              <w:t>7</w:t>
            </w:r>
            <w:r w:rsidRPr="009C5C06">
              <w:rPr>
                <w:b/>
                <w:lang w:val="en-US"/>
              </w:rPr>
              <w:t xml:space="preserve"> Research</w:t>
            </w:r>
          </w:p>
        </w:tc>
        <w:tc>
          <w:tcPr>
            <w:tcW w:w="1985" w:type="dxa"/>
          </w:tcPr>
          <w:p w:rsidR="009C5C06" w:rsidRPr="009C5C06" w:rsidRDefault="009C5C06" w:rsidP="00242BA0">
            <w:pPr>
              <w:rPr>
                <w:lang w:val="en-US"/>
              </w:rPr>
            </w:pPr>
          </w:p>
        </w:tc>
        <w:tc>
          <w:tcPr>
            <w:tcW w:w="1893" w:type="dxa"/>
          </w:tcPr>
          <w:p w:rsidR="009C5C06" w:rsidRPr="009C5C06" w:rsidRDefault="009C5C06" w:rsidP="00242BA0">
            <w:pPr>
              <w:rPr>
                <w:lang w:val="en-US"/>
              </w:rPr>
            </w:pPr>
          </w:p>
        </w:tc>
      </w:tr>
      <w:tr w:rsidR="009A2342" w:rsidTr="00630AD9">
        <w:tc>
          <w:tcPr>
            <w:tcW w:w="4644" w:type="dxa"/>
          </w:tcPr>
          <w:p w:rsidR="009A2342" w:rsidRPr="00F1151B" w:rsidRDefault="009A2342" w:rsidP="00D91C05">
            <w:pPr>
              <w:jc w:val="both"/>
              <w:rPr>
                <w:lang w:val="en-US"/>
              </w:rPr>
            </w:pPr>
            <w:r w:rsidRPr="00F1151B">
              <w:rPr>
                <w:lang w:val="en-US"/>
              </w:rPr>
              <w:t>Open Call for the Programme "Diversity, inequality and social inclusion</w:t>
            </w:r>
          </w:p>
        </w:tc>
        <w:tc>
          <w:tcPr>
            <w:tcW w:w="1985" w:type="dxa"/>
          </w:tcPr>
          <w:p w:rsidR="009A2342" w:rsidRPr="000D1871" w:rsidRDefault="009A2342" w:rsidP="00242BA0">
            <w:r w:rsidRPr="000D1871">
              <w:t>21/10/2014</w:t>
            </w:r>
          </w:p>
        </w:tc>
        <w:tc>
          <w:tcPr>
            <w:tcW w:w="1893" w:type="dxa"/>
          </w:tcPr>
          <w:p w:rsidR="009A2342" w:rsidRDefault="009A2342" w:rsidP="00242BA0">
            <w:r w:rsidRPr="000D1871">
              <w:t>19/12/2014</w:t>
            </w:r>
          </w:p>
        </w:tc>
      </w:tr>
    </w:tbl>
    <w:p w:rsidR="00F5411B" w:rsidRDefault="00F5411B" w:rsidP="00D91C05">
      <w:pPr>
        <w:jc w:val="both"/>
        <w:rPr>
          <w:b/>
          <w:lang w:val="en-US"/>
        </w:rPr>
      </w:pPr>
    </w:p>
    <w:p w:rsidR="003B787E" w:rsidRDefault="003B787E" w:rsidP="00D91C05">
      <w:pPr>
        <w:jc w:val="both"/>
        <w:rPr>
          <w:b/>
          <w:lang w:val="en-US"/>
        </w:rPr>
      </w:pPr>
      <w:r w:rsidRPr="002F6426">
        <w:rPr>
          <w:b/>
          <w:lang w:val="en-US"/>
        </w:rPr>
        <w:t xml:space="preserve">Commitments and disbursements per programme, </w:t>
      </w:r>
      <w:r w:rsidR="009D1B35">
        <w:rPr>
          <w:b/>
          <w:lang w:val="en-US"/>
        </w:rPr>
        <w:t xml:space="preserve">as reported by the PO, </w:t>
      </w:r>
      <w:r w:rsidRPr="002F6426">
        <w:rPr>
          <w:b/>
          <w:lang w:val="en-US"/>
        </w:rPr>
        <w:t>2014</w:t>
      </w:r>
    </w:p>
    <w:tbl>
      <w:tblPr>
        <w:tblW w:w="0" w:type="auto"/>
        <w:tblCellMar>
          <w:left w:w="0" w:type="dxa"/>
          <w:right w:w="0" w:type="dxa"/>
        </w:tblCellMar>
        <w:tblLook w:val="04A0"/>
      </w:tblPr>
      <w:tblGrid>
        <w:gridCol w:w="1384"/>
        <w:gridCol w:w="2410"/>
        <w:gridCol w:w="2126"/>
        <w:gridCol w:w="2504"/>
      </w:tblGrid>
      <w:tr w:rsidR="00B05E3A" w:rsidTr="00B05E3A">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E3A" w:rsidRPr="00B05E3A" w:rsidRDefault="00B05E3A" w:rsidP="00B05E3A">
            <w:pPr>
              <w:jc w:val="center"/>
              <w:rPr>
                <w:lang w:val="en-US"/>
              </w:rPr>
            </w:pPr>
            <w:r>
              <w:rPr>
                <w:lang w:val="en-US"/>
              </w:rPr>
              <w:t>Programme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5E3A" w:rsidRPr="00B05E3A" w:rsidRDefault="00B05E3A" w:rsidP="00B05E3A">
            <w:pPr>
              <w:jc w:val="center"/>
              <w:rPr>
                <w:rFonts w:ascii="Calibri" w:hAnsi="Calibri" w:cs="Calibri"/>
                <w:lang w:val="en-US"/>
              </w:rPr>
            </w:pPr>
            <w:r>
              <w:rPr>
                <w:rFonts w:ascii="Calibri" w:hAnsi="Calibri" w:cs="Calibri"/>
                <w:lang w:val="en-US"/>
              </w:rPr>
              <w:t>Commitments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E3A" w:rsidRPr="00B05E3A" w:rsidRDefault="00B05E3A" w:rsidP="00B05E3A">
            <w:pPr>
              <w:jc w:val="center"/>
              <w:rPr>
                <w:rFonts w:ascii="Calibri" w:hAnsi="Calibri" w:cs="Calibri"/>
                <w:lang w:val="en-US"/>
              </w:rPr>
            </w:pPr>
            <w:r>
              <w:rPr>
                <w:lang w:val="en-US"/>
              </w:rPr>
              <w:t>Disbursements (€)</w:t>
            </w:r>
          </w:p>
        </w:tc>
        <w:tc>
          <w:tcPr>
            <w:tcW w:w="2504" w:type="dxa"/>
            <w:tcBorders>
              <w:top w:val="single" w:sz="8" w:space="0" w:color="auto"/>
              <w:left w:val="nil"/>
              <w:bottom w:val="single" w:sz="8" w:space="0" w:color="auto"/>
              <w:right w:val="single" w:sz="8" w:space="0" w:color="auto"/>
            </w:tcBorders>
          </w:tcPr>
          <w:p w:rsidR="00B05E3A" w:rsidRPr="00B05E3A" w:rsidRDefault="00B05E3A" w:rsidP="00B05E3A">
            <w:pPr>
              <w:jc w:val="center"/>
              <w:rPr>
                <w:lang w:val="en-US"/>
              </w:rPr>
            </w:pPr>
            <w:r>
              <w:rPr>
                <w:lang w:val="en-US"/>
              </w:rPr>
              <w:t>Comments</w:t>
            </w:r>
          </w:p>
        </w:tc>
      </w:tr>
      <w:tr w:rsidR="004E2913" w:rsidTr="00B05E3A">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2913" w:rsidRDefault="004E2913" w:rsidP="00B05E3A">
            <w:pPr>
              <w:jc w:val="center"/>
              <w:rPr>
                <w:lang w:val="en-US"/>
              </w:rPr>
            </w:pPr>
            <w:r>
              <w:rPr>
                <w:lang w:val="en-US"/>
              </w:rPr>
              <w:t>01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2913" w:rsidRPr="004E2913" w:rsidRDefault="004E2913" w:rsidP="00B05E3A">
            <w:pPr>
              <w:jc w:val="right"/>
              <w:rPr>
                <w:lang w:val="en-US"/>
              </w:rPr>
            </w:pPr>
            <w:r>
              <w:rPr>
                <w:lang w:val="en-US"/>
              </w:rPr>
              <w:t>220.000,00</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2913" w:rsidRPr="004E2913" w:rsidRDefault="004E2913" w:rsidP="00B05E3A">
            <w:pPr>
              <w:jc w:val="right"/>
              <w:rPr>
                <w:lang w:val="en-US"/>
              </w:rPr>
            </w:pPr>
            <w:r>
              <w:rPr>
                <w:lang w:val="en-US"/>
              </w:rPr>
              <w:t>50.000</w:t>
            </w:r>
            <w:r w:rsidR="00347960">
              <w:rPr>
                <w:lang w:val="en-US"/>
              </w:rPr>
              <w:t>,00</w:t>
            </w:r>
          </w:p>
        </w:tc>
        <w:tc>
          <w:tcPr>
            <w:tcW w:w="2504" w:type="dxa"/>
            <w:tcBorders>
              <w:top w:val="single" w:sz="8" w:space="0" w:color="auto"/>
              <w:left w:val="nil"/>
              <w:bottom w:val="single" w:sz="8" w:space="0" w:color="auto"/>
              <w:right w:val="single" w:sz="8" w:space="0" w:color="auto"/>
            </w:tcBorders>
          </w:tcPr>
          <w:p w:rsidR="004E2913" w:rsidRPr="00AF62F4" w:rsidRDefault="004E2913">
            <w:pPr>
              <w:rPr>
                <w:highlight w:val="red"/>
              </w:rPr>
            </w:pPr>
          </w:p>
        </w:tc>
      </w:tr>
      <w:tr w:rsidR="00B05E3A" w:rsidRPr="002F6426" w:rsidTr="00B05E3A">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5E3A" w:rsidRPr="002F6426" w:rsidRDefault="00B05E3A" w:rsidP="00B05E3A">
            <w:pPr>
              <w:jc w:val="center"/>
              <w:rPr>
                <w:lang w:val="en-US"/>
              </w:rPr>
            </w:pPr>
            <w:r w:rsidRPr="002F6426">
              <w:rPr>
                <w:lang w:val="en-US"/>
              </w:rPr>
              <w:t>02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5E3A" w:rsidRPr="002F6426" w:rsidRDefault="003A39A6" w:rsidP="00B05E3A">
            <w:pPr>
              <w:jc w:val="right"/>
              <w:rPr>
                <w:rFonts w:ascii="Calibri" w:hAnsi="Calibri" w:cs="Calibri"/>
              </w:rPr>
            </w:pPr>
            <w:r>
              <w:t>6</w:t>
            </w:r>
            <w:r>
              <w:rPr>
                <w:lang w:val="en-US"/>
              </w:rPr>
              <w:t>.</w:t>
            </w:r>
            <w:r>
              <w:t>641</w:t>
            </w:r>
            <w:r>
              <w:rPr>
                <w:lang w:val="en-US"/>
              </w:rPr>
              <w:t>.</w:t>
            </w:r>
            <w:r>
              <w:t>037</w:t>
            </w:r>
            <w:r>
              <w:rPr>
                <w:lang w:val="en-US"/>
              </w:rPr>
              <w:t>,</w:t>
            </w:r>
            <w:r w:rsidRPr="003A39A6">
              <w:t>13</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5E3A" w:rsidRPr="002F6426" w:rsidRDefault="00B05E3A" w:rsidP="00B05E3A">
            <w:pPr>
              <w:jc w:val="right"/>
            </w:pPr>
            <w:r w:rsidRPr="002F6426">
              <w:t>0</w:t>
            </w:r>
          </w:p>
        </w:tc>
        <w:tc>
          <w:tcPr>
            <w:tcW w:w="2504" w:type="dxa"/>
            <w:tcBorders>
              <w:top w:val="single" w:sz="8" w:space="0" w:color="auto"/>
              <w:left w:val="nil"/>
              <w:bottom w:val="single" w:sz="8" w:space="0" w:color="auto"/>
              <w:right w:val="single" w:sz="8" w:space="0" w:color="auto"/>
            </w:tcBorders>
          </w:tcPr>
          <w:p w:rsidR="00B05E3A" w:rsidRPr="002F6426" w:rsidRDefault="00B05E3A" w:rsidP="002F6426">
            <w:pPr>
              <w:rPr>
                <w:lang w:val="en-US"/>
              </w:rPr>
            </w:pPr>
          </w:p>
        </w:tc>
      </w:tr>
      <w:tr w:rsidR="00B05E3A" w:rsidTr="00B05E3A">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E3A" w:rsidRPr="00B05E3A" w:rsidRDefault="00B05E3A" w:rsidP="00B05E3A">
            <w:pPr>
              <w:jc w:val="center"/>
              <w:rPr>
                <w:rFonts w:ascii="Calibri" w:hAnsi="Calibri" w:cs="Calibri"/>
                <w:lang w:val="en-US"/>
              </w:rPr>
            </w:pPr>
            <w:r>
              <w:rPr>
                <w:rFonts w:ascii="Calibri" w:hAnsi="Calibri" w:cs="Calibri"/>
                <w:lang w:val="en-US"/>
              </w:rPr>
              <w:t>03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05E3A" w:rsidRPr="00B05E3A" w:rsidRDefault="00743465" w:rsidP="00B05E3A">
            <w:pPr>
              <w:jc w:val="right"/>
              <w:rPr>
                <w:rFonts w:ascii="Calibri" w:hAnsi="Calibri" w:cs="Calibri"/>
                <w:lang w:val="en-US"/>
              </w:rPr>
            </w:pPr>
            <w:r>
              <w:rPr>
                <w:lang w:eastAsia="el-GR"/>
              </w:rPr>
              <w:t>11.188.235,00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05E3A" w:rsidRDefault="003F5F68" w:rsidP="00B05E3A">
            <w:pPr>
              <w:jc w:val="right"/>
              <w:rPr>
                <w:rFonts w:ascii="Calibri" w:hAnsi="Calibri" w:cs="Calibri"/>
              </w:rPr>
            </w:pPr>
            <w:r>
              <w:rPr>
                <w:lang w:eastAsia="el-GR"/>
              </w:rPr>
              <w:t>293.188,00</w:t>
            </w:r>
          </w:p>
        </w:tc>
        <w:tc>
          <w:tcPr>
            <w:tcW w:w="2504" w:type="dxa"/>
            <w:tcBorders>
              <w:top w:val="nil"/>
              <w:left w:val="nil"/>
              <w:bottom w:val="single" w:sz="8" w:space="0" w:color="auto"/>
              <w:right w:val="single" w:sz="8" w:space="0" w:color="auto"/>
            </w:tcBorders>
          </w:tcPr>
          <w:p w:rsidR="00B05E3A" w:rsidRDefault="00B05E3A"/>
        </w:tc>
      </w:tr>
      <w:tr w:rsidR="00B05E3A" w:rsidTr="00B05E3A">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5E3A" w:rsidRDefault="00B05E3A" w:rsidP="00B05E3A">
            <w:pPr>
              <w:jc w:val="center"/>
              <w:rPr>
                <w:rFonts w:ascii="Calibri" w:hAnsi="Calibri" w:cs="Calibri"/>
                <w:lang w:val="en-US"/>
              </w:rPr>
            </w:pPr>
            <w:r>
              <w:rPr>
                <w:rFonts w:ascii="Calibri" w:hAnsi="Calibri" w:cs="Calibri"/>
                <w:lang w:val="en-US"/>
              </w:rPr>
              <w:t>04</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B05E3A" w:rsidRPr="00B05E3A" w:rsidRDefault="00B05E3A" w:rsidP="001A5BC6">
            <w:pPr>
              <w:jc w:val="right"/>
              <w:rPr>
                <w:rFonts w:ascii="Calibri" w:hAnsi="Calibri" w:cs="Calibri"/>
                <w:lang w:val="en-US"/>
              </w:rPr>
            </w:pPr>
            <w:r>
              <w:rPr>
                <w:rFonts w:ascii="Calibri" w:hAnsi="Calibri" w:cs="Calibri"/>
                <w:lang w:val="en-US"/>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05E3A" w:rsidRDefault="00B05E3A" w:rsidP="00743465">
            <w:pPr>
              <w:jc w:val="right"/>
              <w:rPr>
                <w:rFonts w:ascii="Calibri" w:hAnsi="Calibri" w:cs="Calibri"/>
              </w:rPr>
            </w:pPr>
            <w:r>
              <w:t>475</w:t>
            </w:r>
            <w:r w:rsidR="00743465">
              <w:rPr>
                <w:lang w:val="en-US"/>
              </w:rPr>
              <w:t>.</w:t>
            </w:r>
            <w:r>
              <w:t>400</w:t>
            </w:r>
            <w:r w:rsidR="00743465">
              <w:rPr>
                <w:lang w:val="en-US"/>
              </w:rPr>
              <w:t>,</w:t>
            </w:r>
            <w:r>
              <w:t>00</w:t>
            </w:r>
          </w:p>
        </w:tc>
        <w:tc>
          <w:tcPr>
            <w:tcW w:w="2504" w:type="dxa"/>
            <w:tcBorders>
              <w:top w:val="nil"/>
              <w:left w:val="nil"/>
              <w:bottom w:val="single" w:sz="8" w:space="0" w:color="auto"/>
              <w:right w:val="single" w:sz="8" w:space="0" w:color="auto"/>
            </w:tcBorders>
          </w:tcPr>
          <w:p w:rsidR="00B05E3A" w:rsidRDefault="00B05E3A">
            <w:r>
              <w:rPr>
                <w:rFonts w:ascii="Calibri" w:hAnsi="Calibri" w:cs="Calibri"/>
                <w:lang w:val="en-US"/>
              </w:rPr>
              <w:t>Advance payments only</w:t>
            </w:r>
          </w:p>
        </w:tc>
      </w:tr>
      <w:tr w:rsidR="00B05E3A" w:rsidTr="00B05E3A">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5E3A" w:rsidRDefault="00B05E3A" w:rsidP="00B05E3A">
            <w:pPr>
              <w:jc w:val="center"/>
              <w:rPr>
                <w:rFonts w:ascii="Calibri" w:hAnsi="Calibri" w:cs="Calibri"/>
                <w:lang w:val="en-US"/>
              </w:rPr>
            </w:pPr>
            <w:r>
              <w:rPr>
                <w:rFonts w:ascii="Calibri" w:hAnsi="Calibri" w:cs="Calibri"/>
                <w:lang w:val="en-US"/>
              </w:rPr>
              <w:t>05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B05E3A" w:rsidRPr="00B05E3A" w:rsidRDefault="00743465" w:rsidP="00743465">
            <w:pPr>
              <w:jc w:val="right"/>
              <w:rPr>
                <w:rFonts w:ascii="Calibri" w:hAnsi="Calibri" w:cs="Calibri"/>
                <w:lang w:val="en-US"/>
              </w:rPr>
            </w:pPr>
            <w:r>
              <w:rPr>
                <w:rFonts w:ascii="Calibri" w:hAnsi="Calibri" w:cs="Calibri"/>
                <w:lang w:val="en-US"/>
              </w:rPr>
              <w:t>2.381.623,</w:t>
            </w:r>
            <w:r w:rsidR="00B05E3A" w:rsidRPr="00B05E3A">
              <w:rPr>
                <w:rFonts w:ascii="Calibri" w:hAnsi="Calibri" w:cs="Calibri"/>
                <w:lang w:val="en-US"/>
              </w:rPr>
              <w:t>70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05E3A" w:rsidRDefault="00743465" w:rsidP="00B05E3A">
            <w:pPr>
              <w:jc w:val="right"/>
              <w:rPr>
                <w:rFonts w:ascii="Calibri" w:hAnsi="Calibri" w:cs="Calibri"/>
              </w:rPr>
            </w:pPr>
            <w:r>
              <w:rPr>
                <w:rFonts w:ascii="Calibri" w:hAnsi="Calibri" w:cs="Calibri"/>
              </w:rPr>
              <w:t>2</w:t>
            </w:r>
            <w:r>
              <w:rPr>
                <w:rFonts w:ascii="Calibri" w:hAnsi="Calibri" w:cs="Calibri"/>
                <w:lang w:val="en-US"/>
              </w:rPr>
              <w:t>.</w:t>
            </w:r>
            <w:r>
              <w:rPr>
                <w:rFonts w:ascii="Calibri" w:hAnsi="Calibri" w:cs="Calibri"/>
              </w:rPr>
              <w:t>143</w:t>
            </w:r>
            <w:r>
              <w:rPr>
                <w:rFonts w:ascii="Calibri" w:hAnsi="Calibri" w:cs="Calibri"/>
                <w:lang w:val="en-US"/>
              </w:rPr>
              <w:t>.</w:t>
            </w:r>
            <w:r>
              <w:rPr>
                <w:rFonts w:ascii="Calibri" w:hAnsi="Calibri" w:cs="Calibri"/>
              </w:rPr>
              <w:t>109</w:t>
            </w:r>
            <w:r>
              <w:rPr>
                <w:rFonts w:ascii="Calibri" w:hAnsi="Calibri" w:cs="Calibri"/>
                <w:lang w:val="en-US"/>
              </w:rPr>
              <w:t>,</w:t>
            </w:r>
            <w:r w:rsidR="00B05E3A" w:rsidRPr="00B05E3A">
              <w:rPr>
                <w:rFonts w:ascii="Calibri" w:hAnsi="Calibri" w:cs="Calibri"/>
              </w:rPr>
              <w:t>30</w:t>
            </w:r>
          </w:p>
        </w:tc>
        <w:tc>
          <w:tcPr>
            <w:tcW w:w="2504" w:type="dxa"/>
            <w:tcBorders>
              <w:top w:val="nil"/>
              <w:left w:val="nil"/>
              <w:bottom w:val="single" w:sz="8" w:space="0" w:color="auto"/>
              <w:right w:val="single" w:sz="8" w:space="0" w:color="auto"/>
            </w:tcBorders>
          </w:tcPr>
          <w:p w:rsidR="00B05E3A" w:rsidRPr="00360EA7" w:rsidRDefault="00360EA7">
            <w:pPr>
              <w:rPr>
                <w:lang w:val="en-US"/>
              </w:rPr>
            </w:pPr>
            <w:r>
              <w:rPr>
                <w:lang w:val="en-US"/>
              </w:rPr>
              <w:t xml:space="preserve">90% absorption </w:t>
            </w:r>
          </w:p>
        </w:tc>
      </w:tr>
      <w:tr w:rsidR="00347960" w:rsidTr="00F90421">
        <w:tc>
          <w:tcPr>
            <w:tcW w:w="1384" w:type="dxa"/>
            <w:vMerge w:val="restart"/>
            <w:tcBorders>
              <w:top w:val="nil"/>
              <w:left w:val="single" w:sz="8" w:space="0" w:color="auto"/>
              <w:right w:val="single" w:sz="8" w:space="0" w:color="auto"/>
            </w:tcBorders>
            <w:tcMar>
              <w:top w:w="0" w:type="dxa"/>
              <w:left w:w="108" w:type="dxa"/>
              <w:bottom w:w="0" w:type="dxa"/>
              <w:right w:w="108" w:type="dxa"/>
            </w:tcMar>
          </w:tcPr>
          <w:p w:rsidR="00347960" w:rsidRDefault="00347960" w:rsidP="00B05E3A">
            <w:pPr>
              <w:jc w:val="center"/>
              <w:rPr>
                <w:rFonts w:ascii="Calibri" w:hAnsi="Calibri" w:cs="Calibri"/>
                <w:lang w:val="en-US"/>
              </w:rPr>
            </w:pPr>
          </w:p>
          <w:p w:rsidR="00347960" w:rsidRDefault="00347960" w:rsidP="00B05E3A">
            <w:pPr>
              <w:jc w:val="center"/>
            </w:pPr>
            <w:r w:rsidRPr="00085788">
              <w:rPr>
                <w:rFonts w:ascii="Calibri" w:hAnsi="Calibri" w:cs="Calibri"/>
                <w:lang w:val="en-US"/>
              </w:rPr>
              <w:t>06</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47960" w:rsidRPr="00B05E3A" w:rsidRDefault="00347960" w:rsidP="00B05E3A">
            <w:pPr>
              <w:jc w:val="right"/>
              <w:rPr>
                <w:rFonts w:ascii="Calibri" w:hAnsi="Calibri" w:cs="Calibri"/>
                <w:lang w:val="en-US"/>
              </w:rPr>
            </w:pPr>
            <w:r>
              <w:rPr>
                <w:rFonts w:ascii="Calibri" w:hAnsi="Calibri" w:cs="Calibri"/>
                <w:lang w:val="en-US"/>
              </w:rPr>
              <w:t>PROJECT 1: 532.358,00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47960" w:rsidRPr="00347960" w:rsidRDefault="00347960" w:rsidP="00B05E3A">
            <w:pPr>
              <w:jc w:val="right"/>
              <w:rPr>
                <w:rFonts w:ascii="Calibri" w:hAnsi="Calibri" w:cs="Calibri"/>
                <w:lang w:val="en-US"/>
              </w:rPr>
            </w:pPr>
            <w:r>
              <w:rPr>
                <w:rFonts w:ascii="Calibri" w:hAnsi="Calibri" w:cs="Calibri"/>
                <w:lang w:val="en-US"/>
              </w:rPr>
              <w:t>47.482,00</w:t>
            </w:r>
          </w:p>
        </w:tc>
        <w:tc>
          <w:tcPr>
            <w:tcW w:w="2504" w:type="dxa"/>
            <w:tcBorders>
              <w:top w:val="nil"/>
              <w:left w:val="nil"/>
              <w:bottom w:val="single" w:sz="8" w:space="0" w:color="auto"/>
              <w:right w:val="single" w:sz="8" w:space="0" w:color="auto"/>
            </w:tcBorders>
          </w:tcPr>
          <w:p w:rsidR="00347960" w:rsidRDefault="00347960"/>
        </w:tc>
      </w:tr>
      <w:tr w:rsidR="00347960" w:rsidTr="00F90421">
        <w:tc>
          <w:tcPr>
            <w:tcW w:w="1384" w:type="dxa"/>
            <w:vMerge/>
            <w:tcBorders>
              <w:left w:val="single" w:sz="8" w:space="0" w:color="auto"/>
              <w:right w:val="single" w:sz="8" w:space="0" w:color="auto"/>
            </w:tcBorders>
            <w:tcMar>
              <w:top w:w="0" w:type="dxa"/>
              <w:left w:w="108" w:type="dxa"/>
              <w:bottom w:w="0" w:type="dxa"/>
              <w:right w:w="108" w:type="dxa"/>
            </w:tcMar>
          </w:tcPr>
          <w:p w:rsidR="00347960" w:rsidRDefault="00347960" w:rsidP="00B05E3A">
            <w:pPr>
              <w:jc w:val="cente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47960" w:rsidRPr="00B05E3A" w:rsidRDefault="00347960" w:rsidP="00347960">
            <w:pPr>
              <w:jc w:val="right"/>
              <w:rPr>
                <w:rFonts w:ascii="Calibri" w:hAnsi="Calibri" w:cs="Calibri"/>
                <w:lang w:val="en-US"/>
              </w:rPr>
            </w:pPr>
            <w:r>
              <w:rPr>
                <w:rFonts w:ascii="Calibri" w:hAnsi="Calibri" w:cs="Calibri"/>
                <w:lang w:val="en-US"/>
              </w:rPr>
              <w:t>PROJECT 2: 778.724,00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47960" w:rsidRPr="00347960" w:rsidRDefault="00347960" w:rsidP="00B05E3A">
            <w:pPr>
              <w:jc w:val="right"/>
              <w:rPr>
                <w:rFonts w:ascii="Calibri" w:hAnsi="Calibri" w:cs="Calibri"/>
                <w:lang w:val="en-US"/>
              </w:rPr>
            </w:pPr>
            <w:r>
              <w:rPr>
                <w:rFonts w:ascii="Calibri" w:hAnsi="Calibri" w:cs="Calibri"/>
                <w:lang w:val="en-US"/>
              </w:rPr>
              <w:t>201.023,00</w:t>
            </w:r>
          </w:p>
        </w:tc>
        <w:tc>
          <w:tcPr>
            <w:tcW w:w="2504" w:type="dxa"/>
            <w:tcBorders>
              <w:top w:val="nil"/>
              <w:left w:val="nil"/>
              <w:bottom w:val="single" w:sz="8" w:space="0" w:color="auto"/>
              <w:right w:val="single" w:sz="8" w:space="0" w:color="auto"/>
            </w:tcBorders>
          </w:tcPr>
          <w:p w:rsidR="00347960" w:rsidRDefault="00347960"/>
        </w:tc>
      </w:tr>
      <w:tr w:rsidR="00347960" w:rsidTr="00F90421">
        <w:tc>
          <w:tcPr>
            <w:tcW w:w="138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347960" w:rsidRDefault="00347960" w:rsidP="00B05E3A">
            <w:pPr>
              <w:jc w:val="center"/>
              <w:rPr>
                <w:rFonts w:ascii="Calibri" w:hAnsi="Calibri" w:cs="Calibri"/>
                <w:lang w:val="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47960" w:rsidRPr="00B05E3A" w:rsidRDefault="00347960" w:rsidP="00B05E3A">
            <w:pPr>
              <w:jc w:val="right"/>
              <w:rPr>
                <w:rFonts w:ascii="Calibri" w:hAnsi="Calibri" w:cs="Calibri"/>
                <w:lang w:val="en-US"/>
              </w:rPr>
            </w:pPr>
            <w:r>
              <w:rPr>
                <w:rFonts w:ascii="Calibri" w:hAnsi="Calibri" w:cs="Calibri"/>
                <w:lang w:val="en-US"/>
              </w:rPr>
              <w:t>PO: 89.348,00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47960" w:rsidRPr="00347960" w:rsidRDefault="00347960" w:rsidP="00B05E3A">
            <w:pPr>
              <w:jc w:val="right"/>
              <w:rPr>
                <w:rFonts w:ascii="Calibri" w:hAnsi="Calibri" w:cs="Calibri"/>
                <w:lang w:val="en-US"/>
              </w:rPr>
            </w:pPr>
            <w:r>
              <w:rPr>
                <w:rFonts w:ascii="Calibri" w:hAnsi="Calibri" w:cs="Calibri"/>
                <w:lang w:val="en-US"/>
              </w:rPr>
              <w:t>31.425,00</w:t>
            </w:r>
          </w:p>
        </w:tc>
        <w:tc>
          <w:tcPr>
            <w:tcW w:w="2504" w:type="dxa"/>
            <w:tcBorders>
              <w:top w:val="nil"/>
              <w:left w:val="nil"/>
              <w:bottom w:val="single" w:sz="8" w:space="0" w:color="auto"/>
              <w:right w:val="single" w:sz="8" w:space="0" w:color="auto"/>
            </w:tcBorders>
          </w:tcPr>
          <w:p w:rsidR="00347960" w:rsidRDefault="00347960"/>
        </w:tc>
      </w:tr>
      <w:tr w:rsidR="00B05E3A" w:rsidTr="00B05E3A">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5E3A" w:rsidRDefault="009A79AF" w:rsidP="00B05E3A">
            <w:pPr>
              <w:jc w:val="center"/>
              <w:rPr>
                <w:rFonts w:ascii="Calibri" w:hAnsi="Calibri" w:cs="Calibri"/>
                <w:lang w:val="en-US"/>
              </w:rPr>
            </w:pPr>
            <w:r w:rsidRPr="00DD2DE3">
              <w:rPr>
                <w:rFonts w:ascii="Calibri" w:hAnsi="Calibri" w:cs="Calibri"/>
                <w:lang w:val="en-US"/>
              </w:rPr>
              <w:t>07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B05E3A" w:rsidRPr="00DB09C7" w:rsidRDefault="00DB09C7" w:rsidP="00B05E3A">
            <w:pPr>
              <w:jc w:val="right"/>
              <w:rPr>
                <w:rFonts w:ascii="Calibri" w:hAnsi="Calibri" w:cs="Calibri"/>
                <w:lang w:val="en-US"/>
              </w:rPr>
            </w:pPr>
            <w:r>
              <w:t>1.450.509</w:t>
            </w:r>
            <w:r>
              <w:rPr>
                <w:lang w:val="en-US"/>
              </w:rPr>
              <w:t>,00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05E3A" w:rsidRPr="00950453" w:rsidRDefault="00950453" w:rsidP="00B05E3A">
            <w:pPr>
              <w:jc w:val="right"/>
              <w:rPr>
                <w:rFonts w:ascii="Calibri" w:hAnsi="Calibri" w:cs="Calibri"/>
                <w:lang w:val="en-US"/>
              </w:rPr>
            </w:pPr>
            <w:r>
              <w:rPr>
                <w:rFonts w:ascii="Calibri" w:hAnsi="Calibri" w:cs="Calibri"/>
                <w:lang w:val="en-US"/>
              </w:rPr>
              <w:t>0</w:t>
            </w:r>
          </w:p>
        </w:tc>
        <w:tc>
          <w:tcPr>
            <w:tcW w:w="2504" w:type="dxa"/>
            <w:tcBorders>
              <w:top w:val="nil"/>
              <w:left w:val="nil"/>
              <w:bottom w:val="single" w:sz="8" w:space="0" w:color="auto"/>
              <w:right w:val="single" w:sz="8" w:space="0" w:color="auto"/>
            </w:tcBorders>
          </w:tcPr>
          <w:p w:rsidR="00B05E3A" w:rsidRPr="00C3287D" w:rsidRDefault="00B05E3A">
            <w:pPr>
              <w:rPr>
                <w:lang w:val="en-US"/>
              </w:rPr>
            </w:pPr>
          </w:p>
        </w:tc>
      </w:tr>
      <w:tr w:rsidR="00B05E3A" w:rsidRPr="003B4BB4" w:rsidTr="00B05E3A">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E3A" w:rsidRPr="00B05E3A" w:rsidRDefault="009A79AF" w:rsidP="00B05E3A">
            <w:pPr>
              <w:jc w:val="center"/>
              <w:rPr>
                <w:rFonts w:ascii="Calibri" w:hAnsi="Calibri" w:cs="Calibri"/>
                <w:lang w:val="en-US"/>
              </w:rPr>
            </w:pPr>
            <w:r>
              <w:rPr>
                <w:rFonts w:ascii="Calibri" w:hAnsi="Calibri" w:cs="Calibri"/>
                <w:lang w:val="en-US"/>
              </w:rPr>
              <w:t>08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05E3A" w:rsidRPr="00B05E3A" w:rsidRDefault="009A79AF" w:rsidP="00B05E3A">
            <w:pPr>
              <w:jc w:val="right"/>
              <w:rPr>
                <w:rFonts w:ascii="Calibri" w:hAnsi="Calibri" w:cs="Calibri"/>
                <w:lang w:val="en-US"/>
              </w:rPr>
            </w:pPr>
            <w:r w:rsidRPr="009A79AF">
              <w:rPr>
                <w:rFonts w:ascii="Calibri" w:hAnsi="Calibri" w:cs="Calibri"/>
                <w:lang w:val="en-US"/>
              </w:rPr>
              <w:t>1.272.384</w:t>
            </w:r>
            <w:r w:rsidR="00743465">
              <w:rPr>
                <w:rFonts w:ascii="Calibri" w:hAnsi="Calibri" w:cs="Calibri"/>
                <w:lang w:val="en-US"/>
              </w:rPr>
              <w:t>,00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05E3A" w:rsidRPr="00347960" w:rsidRDefault="009A79AF" w:rsidP="00B05E3A">
            <w:pPr>
              <w:jc w:val="right"/>
              <w:rPr>
                <w:rFonts w:ascii="Calibri" w:hAnsi="Calibri" w:cs="Calibri"/>
                <w:lang w:val="en-US"/>
              </w:rPr>
            </w:pPr>
            <w:r w:rsidRPr="009A79AF">
              <w:rPr>
                <w:rFonts w:ascii="Calibri" w:hAnsi="Calibri" w:cs="Calibri"/>
              </w:rPr>
              <w:t>1.242.978</w:t>
            </w:r>
            <w:r w:rsidR="00347960">
              <w:rPr>
                <w:rFonts w:ascii="Calibri" w:hAnsi="Calibri" w:cs="Calibri"/>
                <w:lang w:val="en-US"/>
              </w:rPr>
              <w:t>,00</w:t>
            </w:r>
          </w:p>
        </w:tc>
        <w:tc>
          <w:tcPr>
            <w:tcW w:w="2504" w:type="dxa"/>
            <w:tcBorders>
              <w:top w:val="nil"/>
              <w:left w:val="nil"/>
              <w:bottom w:val="single" w:sz="8" w:space="0" w:color="auto"/>
              <w:right w:val="single" w:sz="8" w:space="0" w:color="auto"/>
            </w:tcBorders>
          </w:tcPr>
          <w:p w:rsidR="00B05E3A" w:rsidRPr="00B05E3A" w:rsidRDefault="009A79AF">
            <w:pPr>
              <w:rPr>
                <w:rFonts w:ascii="Calibri" w:hAnsi="Calibri" w:cs="Calibri"/>
                <w:lang w:val="en-US"/>
              </w:rPr>
            </w:pPr>
            <w:r>
              <w:rPr>
                <w:rFonts w:ascii="Calibri" w:hAnsi="Calibri" w:cs="Calibri"/>
                <w:lang w:val="en-US"/>
              </w:rPr>
              <w:t>The remaining would be disbursed in early 2015</w:t>
            </w:r>
          </w:p>
        </w:tc>
      </w:tr>
    </w:tbl>
    <w:p w:rsidR="00D0036D" w:rsidRDefault="00D0036D" w:rsidP="00D0036D">
      <w:pPr>
        <w:jc w:val="both"/>
        <w:rPr>
          <w:lang w:val="en-US"/>
        </w:rPr>
      </w:pPr>
      <w:r>
        <w:rPr>
          <w:lang w:val="en-US"/>
        </w:rPr>
        <w:t xml:space="preserve">The actual implementation of all programmes under the NFP’s monitoring in Greece started in mid-2014. After several adjustments to some of the Program Agreements, in order to better reflect the goals to be achieved and the means to attain them, all issued their calls in that same period. Due to a very late start in implementation, the NFP has been closely monitoring the progress, by regularly organizing meetings with the Program Operators, as well as providing help in situ when deemed necessary. All </w:t>
      </w:r>
      <w:r w:rsidRPr="00991BD3">
        <w:rPr>
          <w:color w:val="000000" w:themeColor="text1"/>
          <w:lang w:val="en-US"/>
        </w:rPr>
        <w:t>PO</w:t>
      </w:r>
      <w:r w:rsidR="00F90421" w:rsidRPr="00991BD3">
        <w:rPr>
          <w:color w:val="000000" w:themeColor="text1"/>
          <w:lang w:val="en-US"/>
        </w:rPr>
        <w:t>s</w:t>
      </w:r>
      <w:r w:rsidRPr="00991BD3">
        <w:rPr>
          <w:color w:val="000000" w:themeColor="text1"/>
          <w:lang w:val="en-US"/>
        </w:rPr>
        <w:t xml:space="preserve"> </w:t>
      </w:r>
      <w:r>
        <w:rPr>
          <w:lang w:val="en-US"/>
        </w:rPr>
        <w:t>have been asked to provide an implementation timetable, (updated when necessary) which is the main reference document for monitoring the progress and identifying delays.</w:t>
      </w:r>
    </w:p>
    <w:p w:rsidR="00D0036D" w:rsidRDefault="00D0036D" w:rsidP="00D91C05">
      <w:pPr>
        <w:jc w:val="both"/>
        <w:rPr>
          <w:lang w:val="en-US"/>
        </w:rPr>
      </w:pPr>
      <w:r>
        <w:rPr>
          <w:lang w:val="en-US"/>
        </w:rPr>
        <w:t xml:space="preserve">Concerning the directly contracted programmes, the NFP has prepared short presentations on their </w:t>
      </w:r>
      <w:r w:rsidR="007F10C8">
        <w:rPr>
          <w:lang w:val="en-US"/>
        </w:rPr>
        <w:t>progress</w:t>
      </w:r>
      <w:r>
        <w:rPr>
          <w:lang w:val="en-US"/>
        </w:rPr>
        <w:t xml:space="preserve"> during 2014, based </w:t>
      </w:r>
      <w:r w:rsidR="00D61EA2">
        <w:rPr>
          <w:lang w:val="en-US"/>
        </w:rPr>
        <w:t>on</w:t>
      </w:r>
      <w:r>
        <w:rPr>
          <w:lang w:val="en-US"/>
        </w:rPr>
        <w:t xml:space="preserve"> the annual report s</w:t>
      </w:r>
      <w:r w:rsidR="00607D64">
        <w:rPr>
          <w:lang w:val="en-US"/>
        </w:rPr>
        <w:t>ubmitted by the FO.</w:t>
      </w:r>
    </w:p>
    <w:p w:rsidR="00F47D6D" w:rsidRDefault="00F47D6D" w:rsidP="00D91C05">
      <w:pPr>
        <w:jc w:val="both"/>
        <w:rPr>
          <w:lang w:val="en-US"/>
        </w:rPr>
      </w:pPr>
      <w:r>
        <w:rPr>
          <w:lang w:val="en-US"/>
        </w:rPr>
        <w:t>The Programme 01 will not be reported, as, due to the impossibility of payments, no expenses or other progress took place in the examined period</w:t>
      </w:r>
      <w:r w:rsidR="00A159B3">
        <w:rPr>
          <w:lang w:val="en-US"/>
        </w:rPr>
        <w:t>, except for one bilateral activity, reported in the section 2.2 above</w:t>
      </w:r>
      <w:r>
        <w:rPr>
          <w:lang w:val="en-US"/>
        </w:rPr>
        <w:t>.</w:t>
      </w:r>
    </w:p>
    <w:tbl>
      <w:tblPr>
        <w:tblStyle w:val="a4"/>
        <w:tblW w:w="0" w:type="auto"/>
        <w:tblLook w:val="04A0"/>
      </w:tblPr>
      <w:tblGrid>
        <w:gridCol w:w="8522"/>
      </w:tblGrid>
      <w:tr w:rsidR="00557577" w:rsidRPr="003B4BB4" w:rsidTr="00557577">
        <w:tc>
          <w:tcPr>
            <w:tcW w:w="8522" w:type="dxa"/>
          </w:tcPr>
          <w:p w:rsidR="00557577" w:rsidRPr="00557577" w:rsidRDefault="00557577" w:rsidP="00557577">
            <w:pPr>
              <w:spacing w:after="120"/>
              <w:jc w:val="both"/>
              <w:rPr>
                <w:b/>
                <w:i/>
                <w:lang w:val="en-US"/>
              </w:rPr>
            </w:pPr>
            <w:r w:rsidRPr="00557577">
              <w:rPr>
                <w:b/>
                <w:i/>
                <w:lang w:val="en-US"/>
              </w:rPr>
              <w:t xml:space="preserve">UPDATE: </w:t>
            </w:r>
          </w:p>
          <w:p w:rsidR="00557577" w:rsidRPr="00557577" w:rsidRDefault="00557577" w:rsidP="003B4BB4">
            <w:pPr>
              <w:spacing w:after="120"/>
              <w:jc w:val="both"/>
              <w:rPr>
                <w:i/>
                <w:lang w:val="en-US"/>
              </w:rPr>
            </w:pPr>
            <w:r w:rsidRPr="00557577">
              <w:rPr>
                <w:i/>
                <w:lang w:val="en-US"/>
              </w:rPr>
              <w:t xml:space="preserve">Due to the suspension of payments that the Greek state imposed before the conclusion of a bailout programme, and due to the new payments procedure which has been established since then  in the framework of capital controls, no payments for GR01 have been made yet. </w:t>
            </w:r>
          </w:p>
        </w:tc>
      </w:tr>
    </w:tbl>
    <w:p w:rsidR="00681172" w:rsidRPr="00557577" w:rsidRDefault="00681172" w:rsidP="00D91C05">
      <w:pPr>
        <w:jc w:val="both"/>
        <w:rPr>
          <w:b/>
          <w:lang w:val="en-US"/>
        </w:rPr>
      </w:pPr>
    </w:p>
    <w:p w:rsidR="0044219F" w:rsidRPr="00920F49" w:rsidRDefault="00D418A5" w:rsidP="00D91C05">
      <w:pPr>
        <w:jc w:val="both"/>
        <w:rPr>
          <w:b/>
          <w:lang w:val="en-US"/>
        </w:rPr>
      </w:pPr>
      <w:r w:rsidRPr="00920F49">
        <w:rPr>
          <w:b/>
          <w:lang w:val="en-US"/>
        </w:rPr>
        <w:t>3.2 Individual Program Summaries</w:t>
      </w:r>
      <w:r w:rsidR="0044219F">
        <w:rPr>
          <w:b/>
          <w:lang w:val="en-US"/>
        </w:rPr>
        <w:t xml:space="preserve"> </w:t>
      </w:r>
    </w:p>
    <w:p w:rsidR="007952B2" w:rsidRPr="00A66BE4" w:rsidRDefault="00342099" w:rsidP="00D91C05">
      <w:pPr>
        <w:jc w:val="both"/>
        <w:rPr>
          <w:b/>
          <w:lang w:val="en-US"/>
        </w:rPr>
      </w:pPr>
      <w:r>
        <w:rPr>
          <w:b/>
          <w:lang w:val="en-US"/>
        </w:rPr>
        <w:t xml:space="preserve">3.2.1 </w:t>
      </w:r>
      <w:r w:rsidR="000111B5">
        <w:rPr>
          <w:b/>
          <w:lang w:val="en-US"/>
        </w:rPr>
        <w:t>GR</w:t>
      </w:r>
      <w:r w:rsidR="007952B2" w:rsidRPr="00A66BE4">
        <w:rPr>
          <w:b/>
          <w:lang w:val="en-US"/>
        </w:rPr>
        <w:t>0</w:t>
      </w:r>
      <w:r w:rsidR="007409F4" w:rsidRPr="00A66BE4">
        <w:rPr>
          <w:b/>
          <w:lang w:val="en-US"/>
        </w:rPr>
        <w:t>2</w:t>
      </w:r>
      <w:r w:rsidR="007952B2" w:rsidRPr="00A66BE4">
        <w:rPr>
          <w:b/>
          <w:lang w:val="en-US"/>
        </w:rPr>
        <w:t xml:space="preserve"> “Integrated marine and inland water management”</w:t>
      </w:r>
    </w:p>
    <w:p w:rsidR="007952B2" w:rsidRPr="00AB2B97" w:rsidRDefault="007952B2" w:rsidP="00D91C05">
      <w:pPr>
        <w:jc w:val="both"/>
        <w:rPr>
          <w:lang w:val="en-US"/>
        </w:rPr>
      </w:pPr>
      <w:r>
        <w:rPr>
          <w:lang w:val="en-US"/>
        </w:rPr>
        <w:t xml:space="preserve">The Programme Agreement was the last to be signed, in </w:t>
      </w:r>
      <w:r w:rsidR="000202E8">
        <w:rPr>
          <w:lang w:val="en-US"/>
        </w:rPr>
        <w:t xml:space="preserve">June 2014. However, the PO </w:t>
      </w:r>
      <w:r w:rsidR="00D86F5B">
        <w:rPr>
          <w:lang w:val="en-US"/>
        </w:rPr>
        <w:t xml:space="preserve">(the Special Service for the Coordination of Environmental Activities) </w:t>
      </w:r>
      <w:r w:rsidR="000202E8">
        <w:rPr>
          <w:lang w:val="en-US"/>
        </w:rPr>
        <w:t xml:space="preserve">showed quick reflexes and proceeded to drafting the calls, as </w:t>
      </w:r>
      <w:r w:rsidR="000202E8" w:rsidRPr="00AB2B97">
        <w:rPr>
          <w:lang w:val="en-US"/>
        </w:rPr>
        <w:t>well as establishing the links with the project promoters of the predefined project and the two small grant schemes.</w:t>
      </w:r>
    </w:p>
    <w:p w:rsidR="000202E8" w:rsidRPr="00AB2B97" w:rsidRDefault="000202E8" w:rsidP="00D91C05">
      <w:pPr>
        <w:jc w:val="both"/>
        <w:rPr>
          <w:lang w:val="en-US"/>
        </w:rPr>
      </w:pPr>
      <w:r w:rsidRPr="00AB2B97">
        <w:rPr>
          <w:lang w:val="en-US"/>
        </w:rPr>
        <w:t xml:space="preserve">A combined call for the three outputs was launched in </w:t>
      </w:r>
      <w:r w:rsidR="00F90421" w:rsidRPr="00AB2B97">
        <w:rPr>
          <w:lang w:val="en-US"/>
        </w:rPr>
        <w:t>Decem</w:t>
      </w:r>
      <w:r w:rsidRPr="00AB2B97">
        <w:rPr>
          <w:lang w:val="en-US"/>
        </w:rPr>
        <w:t>ber 2014, ending in 6/02/2015. The call concerned:</w:t>
      </w:r>
    </w:p>
    <w:p w:rsidR="000202E8" w:rsidRPr="00AB2B97" w:rsidRDefault="000202E8" w:rsidP="000202E8">
      <w:pPr>
        <w:pStyle w:val="a3"/>
        <w:numPr>
          <w:ilvl w:val="0"/>
          <w:numId w:val="4"/>
        </w:numPr>
        <w:jc w:val="both"/>
        <w:rPr>
          <w:lang w:val="en-US"/>
        </w:rPr>
      </w:pPr>
      <w:r w:rsidRPr="00AB2B97">
        <w:rPr>
          <w:lang w:val="en-US"/>
        </w:rPr>
        <w:t>Water quality improvement projects for drinking or irrigation purposes in islands,</w:t>
      </w:r>
    </w:p>
    <w:p w:rsidR="000202E8" w:rsidRPr="00AB2B97" w:rsidRDefault="000202E8" w:rsidP="000202E8">
      <w:pPr>
        <w:pStyle w:val="a3"/>
        <w:numPr>
          <w:ilvl w:val="0"/>
          <w:numId w:val="4"/>
        </w:numPr>
        <w:jc w:val="both"/>
        <w:rPr>
          <w:lang w:val="en-US"/>
        </w:rPr>
      </w:pPr>
      <w:r w:rsidRPr="00AB2B97">
        <w:rPr>
          <w:lang w:val="en-US"/>
        </w:rPr>
        <w:t>Actions (such as studies or surveys) to increase knowledge and awareness of the protection and management of water bodies suffering from environmental problems or biodiversity loss</w:t>
      </w:r>
      <w:r w:rsidR="000F2ED3" w:rsidRPr="00AB2B97">
        <w:rPr>
          <w:lang w:val="en-US"/>
        </w:rPr>
        <w:t>,</w:t>
      </w:r>
    </w:p>
    <w:p w:rsidR="000202E8" w:rsidRPr="00AB2B97" w:rsidRDefault="000202E8" w:rsidP="000202E8">
      <w:pPr>
        <w:pStyle w:val="a3"/>
        <w:numPr>
          <w:ilvl w:val="0"/>
          <w:numId w:val="4"/>
        </w:numPr>
        <w:jc w:val="both"/>
        <w:rPr>
          <w:lang w:val="en-US"/>
        </w:rPr>
      </w:pPr>
      <w:r w:rsidRPr="00AB2B97">
        <w:rPr>
          <w:lang w:val="en-US"/>
        </w:rPr>
        <w:lastRenderedPageBreak/>
        <w:t xml:space="preserve">Actions (such as studies, surveys) </w:t>
      </w:r>
      <w:r w:rsidR="000F2ED3" w:rsidRPr="00AB2B97">
        <w:rPr>
          <w:lang w:val="en-US"/>
        </w:rPr>
        <w:t>to increase knowledge in integrated marine and insular policy or in the protection or management of coastal areas.</w:t>
      </w:r>
    </w:p>
    <w:p w:rsidR="000F2ED3" w:rsidRPr="00AB2B97" w:rsidRDefault="000F2ED3" w:rsidP="000F2ED3">
      <w:pPr>
        <w:jc w:val="both"/>
        <w:rPr>
          <w:lang w:val="en-US"/>
        </w:rPr>
      </w:pPr>
      <w:r w:rsidRPr="00AB2B97">
        <w:rPr>
          <w:lang w:val="en-US"/>
        </w:rPr>
        <w:t xml:space="preserve">The response to the above calls is expected to cover the first three outputs of the programme. </w:t>
      </w:r>
    </w:p>
    <w:p w:rsidR="007A3FA3" w:rsidRDefault="007A3FA3" w:rsidP="000F2ED3">
      <w:pPr>
        <w:jc w:val="both"/>
        <w:rPr>
          <w:lang w:val="en-US"/>
        </w:rPr>
      </w:pPr>
      <w:r w:rsidRPr="00AB2B97">
        <w:rPr>
          <w:lang w:val="en-US"/>
        </w:rPr>
        <w:t xml:space="preserve">The pre-defined project “of implementing an integrated marine monitoring programme” was contracted </w:t>
      </w:r>
      <w:r w:rsidR="00E12407" w:rsidRPr="00AB2B97">
        <w:rPr>
          <w:lang w:val="en-US"/>
        </w:rPr>
        <w:t xml:space="preserve">in </w:t>
      </w:r>
      <w:r w:rsidR="00F90421" w:rsidRPr="00AB2B97">
        <w:rPr>
          <w:lang w:val="en-US"/>
        </w:rPr>
        <w:t xml:space="preserve">January 2015 </w:t>
      </w:r>
      <w:r w:rsidRPr="00AB2B97">
        <w:rPr>
          <w:lang w:val="en-US"/>
        </w:rPr>
        <w:t xml:space="preserve">and is </w:t>
      </w:r>
      <w:r>
        <w:rPr>
          <w:lang w:val="en-US"/>
        </w:rPr>
        <w:t xml:space="preserve">being implemented. </w:t>
      </w:r>
    </w:p>
    <w:p w:rsidR="00354D53" w:rsidRDefault="00354D53" w:rsidP="000F2ED3">
      <w:pPr>
        <w:jc w:val="both"/>
        <w:rPr>
          <w:lang w:val="en-US"/>
        </w:rPr>
      </w:pPr>
      <w:r>
        <w:rPr>
          <w:lang w:val="en-US"/>
        </w:rPr>
        <w:t>A bilateral event, covering all the above calls as well as the presentation of the predefined project, with substantial participation from the Donors, was planned by the PO for January 12</w:t>
      </w:r>
      <w:r w:rsidR="00323BE5">
        <w:rPr>
          <w:lang w:val="en-US"/>
        </w:rPr>
        <w:t xml:space="preserve"> </w:t>
      </w:r>
      <w:r w:rsidR="00F90421">
        <w:rPr>
          <w:lang w:val="en-US"/>
        </w:rPr>
        <w:t>&amp;</w:t>
      </w:r>
      <w:r w:rsidR="00323BE5">
        <w:rPr>
          <w:lang w:val="en-US"/>
        </w:rPr>
        <w:t xml:space="preserve"> </w:t>
      </w:r>
      <w:r>
        <w:rPr>
          <w:lang w:val="en-US"/>
        </w:rPr>
        <w:t>13 2015.</w:t>
      </w:r>
    </w:p>
    <w:p w:rsidR="000F2ED3" w:rsidRPr="000C76CA" w:rsidRDefault="000F2ED3" w:rsidP="000F2ED3">
      <w:pPr>
        <w:jc w:val="both"/>
        <w:rPr>
          <w:lang w:val="en-US"/>
        </w:rPr>
      </w:pPr>
      <w:r>
        <w:rPr>
          <w:lang w:val="en-US"/>
        </w:rPr>
        <w:t xml:space="preserve">The SGS on study visits from primary and secondary schools in order to increase knowledge on the importance of protecting the water resources, although long discussed with the PP, was delayed. The output is not </w:t>
      </w:r>
      <w:r w:rsidRPr="000C76CA">
        <w:rPr>
          <w:lang w:val="en-US"/>
        </w:rPr>
        <w:t>in danger, though, due to the nature of the SGS and the expected response that it will certainly receive once published.</w:t>
      </w:r>
    </w:p>
    <w:p w:rsidR="000F2ED3" w:rsidRPr="000C76CA" w:rsidRDefault="000F2ED3" w:rsidP="000F2ED3">
      <w:pPr>
        <w:jc w:val="both"/>
        <w:rPr>
          <w:lang w:val="en-US"/>
        </w:rPr>
      </w:pPr>
      <w:r w:rsidRPr="000C76CA">
        <w:rPr>
          <w:lang w:val="en-US"/>
        </w:rPr>
        <w:t xml:space="preserve">The SGS on post-doctoral research in integrated marine and inland management of water resources, in collaboration with a University </w:t>
      </w:r>
      <w:r w:rsidR="00F90421" w:rsidRPr="000C76CA">
        <w:rPr>
          <w:lang w:val="en-US"/>
        </w:rPr>
        <w:t>from</w:t>
      </w:r>
      <w:r w:rsidRPr="000C76CA">
        <w:rPr>
          <w:lang w:val="en-US"/>
        </w:rPr>
        <w:t xml:space="preserve"> a donor state was also launched, but it received </w:t>
      </w:r>
      <w:r w:rsidR="00170928" w:rsidRPr="000C76CA">
        <w:rPr>
          <w:lang w:val="en-US"/>
        </w:rPr>
        <w:t>fewer responses</w:t>
      </w:r>
      <w:r w:rsidRPr="000C76CA">
        <w:rPr>
          <w:lang w:val="en-US"/>
        </w:rPr>
        <w:t xml:space="preserve"> than expected. Therefore, it is not sure whether the expected output will be reached. </w:t>
      </w:r>
    </w:p>
    <w:p w:rsidR="00BE1664" w:rsidRPr="000C76CA" w:rsidRDefault="00BE1664" w:rsidP="000F2ED3">
      <w:pPr>
        <w:jc w:val="both"/>
        <w:rPr>
          <w:lang w:val="en-US"/>
        </w:rPr>
      </w:pPr>
      <w:r w:rsidRPr="000C76CA">
        <w:rPr>
          <w:lang w:val="en-US"/>
        </w:rPr>
        <w:t xml:space="preserve">Overall, the outcome of increased awareness </w:t>
      </w:r>
      <w:r w:rsidR="00042855" w:rsidRPr="000C76CA">
        <w:rPr>
          <w:lang w:val="en-US"/>
        </w:rPr>
        <w:t>of</w:t>
      </w:r>
      <w:r w:rsidR="00E81B1A" w:rsidRPr="000C76CA">
        <w:rPr>
          <w:lang w:val="en-US"/>
        </w:rPr>
        <w:t>,</w:t>
      </w:r>
      <w:r w:rsidR="00042855" w:rsidRPr="000C76CA">
        <w:rPr>
          <w:lang w:val="en-US"/>
        </w:rPr>
        <w:t xml:space="preserve"> and education in integrated marine and Inland water management, as measured by the PA indicators, may not be reached. H</w:t>
      </w:r>
      <w:r w:rsidR="00FB331F" w:rsidRPr="000C76CA">
        <w:rPr>
          <w:lang w:val="en-US"/>
        </w:rPr>
        <w:t>o</w:t>
      </w:r>
      <w:r w:rsidR="00042855" w:rsidRPr="000C76CA">
        <w:rPr>
          <w:lang w:val="en-US"/>
        </w:rPr>
        <w:t>wever, it is important to note that this particular aspect of the Programme ends in 30/04/2017.</w:t>
      </w:r>
    </w:p>
    <w:p w:rsidR="00170928" w:rsidRDefault="00170928" w:rsidP="000F2ED3">
      <w:pPr>
        <w:jc w:val="both"/>
        <w:rPr>
          <w:lang w:val="en-US"/>
        </w:rPr>
      </w:pPr>
      <w:r w:rsidRPr="000C76CA">
        <w:rPr>
          <w:lang w:val="en-US"/>
        </w:rPr>
        <w:t xml:space="preserve">Although the implementation started late, the calls received significant response. The PO, in cooperation with the NFP and the Directorate for the implementation of the NSRF in Greece, had previously identified the specific needs of the potential </w:t>
      </w:r>
      <w:r>
        <w:rPr>
          <w:lang w:val="en-US"/>
        </w:rPr>
        <w:t>candidates, so that the calls are drafted in a way that attracts more response.</w:t>
      </w:r>
      <w:r w:rsidR="00346D76">
        <w:rPr>
          <w:lang w:val="en-US"/>
        </w:rPr>
        <w:t xml:space="preserve"> </w:t>
      </w:r>
      <w:r>
        <w:rPr>
          <w:lang w:val="en-US"/>
        </w:rPr>
        <w:t>However, the main difficulty in timely implementation lies in the procedures that are ahead</w:t>
      </w:r>
      <w:r w:rsidR="009E2F60">
        <w:rPr>
          <w:lang w:val="en-US"/>
        </w:rPr>
        <w:t>,</w:t>
      </w:r>
      <w:r>
        <w:rPr>
          <w:lang w:val="en-US"/>
        </w:rPr>
        <w:t xml:space="preserve"> namely public procurements that will follow</w:t>
      </w:r>
      <w:r w:rsidR="009E2F60">
        <w:rPr>
          <w:lang w:val="en-US"/>
        </w:rPr>
        <w:t>, as well as the unknown parameter of the PP’s administrative capacity</w:t>
      </w:r>
      <w:r>
        <w:rPr>
          <w:lang w:val="en-US"/>
        </w:rPr>
        <w:t xml:space="preserve">. </w:t>
      </w:r>
    </w:p>
    <w:p w:rsidR="00346D76" w:rsidRDefault="00346D76" w:rsidP="000F2ED3">
      <w:pPr>
        <w:jc w:val="both"/>
        <w:rPr>
          <w:lang w:val="en-US"/>
        </w:rPr>
      </w:pPr>
      <w:r>
        <w:rPr>
          <w:lang w:val="en-US"/>
        </w:rPr>
        <w:t>The two SGS were late in kicking off, but their nature allows for hope for timely implementation.</w:t>
      </w:r>
    </w:p>
    <w:tbl>
      <w:tblPr>
        <w:tblStyle w:val="a4"/>
        <w:tblW w:w="0" w:type="auto"/>
        <w:tblLook w:val="01E0"/>
      </w:tblPr>
      <w:tblGrid>
        <w:gridCol w:w="8522"/>
      </w:tblGrid>
      <w:tr w:rsidR="00BE5D08" w:rsidRPr="003B4BB4" w:rsidTr="0054139C">
        <w:tc>
          <w:tcPr>
            <w:tcW w:w="9396" w:type="dxa"/>
            <w:tcBorders>
              <w:top w:val="single" w:sz="4" w:space="0" w:color="auto"/>
              <w:left w:val="single" w:sz="4" w:space="0" w:color="auto"/>
              <w:bottom w:val="single" w:sz="4" w:space="0" w:color="auto"/>
              <w:right w:val="single" w:sz="4" w:space="0" w:color="auto"/>
            </w:tcBorders>
            <w:hideMark/>
          </w:tcPr>
          <w:p w:rsidR="00122D98" w:rsidRPr="00271D95" w:rsidRDefault="00122D98" w:rsidP="00557577">
            <w:pPr>
              <w:spacing w:after="120"/>
              <w:contextualSpacing/>
              <w:jc w:val="both"/>
              <w:rPr>
                <w:rFonts w:cstheme="minorHAnsi"/>
                <w:b/>
                <w:i/>
                <w:lang w:val="en-US"/>
              </w:rPr>
            </w:pPr>
            <w:r w:rsidRPr="00271D95">
              <w:rPr>
                <w:rFonts w:cstheme="minorHAnsi"/>
                <w:b/>
                <w:i/>
                <w:lang w:val="en-US"/>
              </w:rPr>
              <w:t>UPDATE:</w:t>
            </w:r>
          </w:p>
          <w:p w:rsidR="00557577" w:rsidRDefault="00122D98" w:rsidP="00557577">
            <w:pPr>
              <w:pStyle w:val="ad"/>
              <w:spacing w:after="120"/>
              <w:jc w:val="both"/>
              <w:rPr>
                <w:rFonts w:asciiTheme="minorHAnsi" w:hAnsiTheme="minorHAnsi" w:cstheme="minorHAnsi"/>
                <w:i/>
                <w:szCs w:val="22"/>
                <w:lang w:val="en-US"/>
              </w:rPr>
            </w:pPr>
            <w:r w:rsidRPr="00BE5D08">
              <w:rPr>
                <w:rFonts w:asciiTheme="minorHAnsi" w:hAnsiTheme="minorHAnsi" w:cstheme="minorHAnsi"/>
                <w:i/>
                <w:szCs w:val="22"/>
                <w:lang w:val="en-US"/>
              </w:rPr>
              <w:t xml:space="preserve">The selection of projects has been completed </w:t>
            </w:r>
            <w:r w:rsidR="00557577">
              <w:rPr>
                <w:rFonts w:asciiTheme="minorHAnsi" w:hAnsiTheme="minorHAnsi" w:cstheme="minorHAnsi"/>
                <w:i/>
                <w:szCs w:val="22"/>
                <w:lang w:val="en-US"/>
              </w:rPr>
              <w:t>for</w:t>
            </w:r>
            <w:r w:rsidRPr="00BE5D08">
              <w:rPr>
                <w:rFonts w:asciiTheme="minorHAnsi" w:hAnsiTheme="minorHAnsi" w:cstheme="minorHAnsi"/>
                <w:i/>
                <w:szCs w:val="22"/>
                <w:lang w:val="en-US"/>
              </w:rPr>
              <w:t xml:space="preserve"> all three outputs of Outcome 1. All (12) project contracts </w:t>
            </w:r>
            <w:r w:rsidR="004D73ED">
              <w:rPr>
                <w:rFonts w:asciiTheme="minorHAnsi" w:hAnsiTheme="minorHAnsi" w:cstheme="minorHAnsi"/>
                <w:i/>
                <w:szCs w:val="22"/>
                <w:lang w:val="en-US"/>
              </w:rPr>
              <w:t xml:space="preserve">were </w:t>
            </w:r>
            <w:r w:rsidRPr="00BE5D08">
              <w:rPr>
                <w:rFonts w:asciiTheme="minorHAnsi" w:hAnsiTheme="minorHAnsi" w:cstheme="minorHAnsi"/>
                <w:i/>
                <w:szCs w:val="22"/>
                <w:lang w:val="en-US"/>
              </w:rPr>
              <w:t>signed in the</w:t>
            </w:r>
            <w:r w:rsidR="004D73ED">
              <w:rPr>
                <w:rFonts w:asciiTheme="minorHAnsi" w:hAnsiTheme="minorHAnsi" w:cstheme="minorHAnsi"/>
                <w:i/>
                <w:szCs w:val="22"/>
                <w:lang w:val="en-US"/>
              </w:rPr>
              <w:t xml:space="preserve"> beginning </w:t>
            </w:r>
            <w:r w:rsidRPr="00BE5D08">
              <w:rPr>
                <w:rFonts w:asciiTheme="minorHAnsi" w:hAnsiTheme="minorHAnsi" w:cstheme="minorHAnsi"/>
                <w:i/>
                <w:szCs w:val="22"/>
                <w:lang w:val="en-US"/>
              </w:rPr>
              <w:t xml:space="preserve">of September 2015. The relevant information </w:t>
            </w:r>
            <w:r w:rsidR="00557577">
              <w:rPr>
                <w:rFonts w:asciiTheme="minorHAnsi" w:hAnsiTheme="minorHAnsi" w:cstheme="minorHAnsi"/>
                <w:i/>
                <w:szCs w:val="22"/>
                <w:lang w:val="en-US"/>
              </w:rPr>
              <w:t xml:space="preserve">was entered in DoRIS. </w:t>
            </w:r>
          </w:p>
          <w:p w:rsidR="00557577" w:rsidRPr="00BE5D08" w:rsidRDefault="00122D98" w:rsidP="00557577">
            <w:pPr>
              <w:pStyle w:val="ad"/>
              <w:spacing w:after="120"/>
              <w:jc w:val="both"/>
              <w:rPr>
                <w:rFonts w:asciiTheme="minorHAnsi" w:hAnsiTheme="minorHAnsi" w:cstheme="minorHAnsi"/>
                <w:i/>
                <w:szCs w:val="22"/>
                <w:lang w:val="en-US"/>
              </w:rPr>
            </w:pPr>
            <w:r w:rsidRPr="00BE5D08">
              <w:rPr>
                <w:rFonts w:asciiTheme="minorHAnsi" w:hAnsiTheme="minorHAnsi" w:cstheme="minorHAnsi"/>
                <w:i/>
                <w:szCs w:val="22"/>
                <w:lang w:val="en-US"/>
              </w:rPr>
              <w:t xml:space="preserve">An extension for the implementation of the 12 projects under Outcome 1 has been requested. Six out of </w:t>
            </w:r>
            <w:r w:rsidR="00F365E4">
              <w:rPr>
                <w:rFonts w:asciiTheme="minorHAnsi" w:hAnsiTheme="minorHAnsi" w:cstheme="minorHAnsi"/>
                <w:i/>
                <w:szCs w:val="22"/>
                <w:lang w:val="en-US"/>
              </w:rPr>
              <w:t xml:space="preserve">the </w:t>
            </w:r>
            <w:r w:rsidRPr="00BE5D08">
              <w:rPr>
                <w:rFonts w:asciiTheme="minorHAnsi" w:hAnsiTheme="minorHAnsi" w:cstheme="minorHAnsi"/>
                <w:i/>
                <w:szCs w:val="22"/>
                <w:lang w:val="en-US"/>
              </w:rPr>
              <w:t>12 projects will be i</w:t>
            </w:r>
            <w:r w:rsidR="00557577">
              <w:rPr>
                <w:rFonts w:asciiTheme="minorHAnsi" w:hAnsiTheme="minorHAnsi" w:cstheme="minorHAnsi"/>
                <w:i/>
                <w:szCs w:val="22"/>
                <w:lang w:val="en-US"/>
              </w:rPr>
              <w:t>mplemented with Donor partners.</w:t>
            </w:r>
          </w:p>
          <w:p w:rsidR="00122D98" w:rsidRPr="00BE5D08" w:rsidRDefault="00122D98" w:rsidP="00557577">
            <w:pPr>
              <w:pStyle w:val="ad"/>
              <w:spacing w:after="120"/>
              <w:jc w:val="both"/>
              <w:rPr>
                <w:rFonts w:asciiTheme="minorHAnsi" w:hAnsiTheme="minorHAnsi" w:cstheme="minorHAnsi"/>
                <w:i/>
                <w:szCs w:val="22"/>
                <w:lang w:val="en-US"/>
              </w:rPr>
            </w:pPr>
            <w:r w:rsidRPr="00BE5D08">
              <w:rPr>
                <w:rFonts w:asciiTheme="minorHAnsi" w:hAnsiTheme="minorHAnsi" w:cstheme="minorHAnsi"/>
                <w:i/>
                <w:szCs w:val="22"/>
                <w:lang w:val="en-US"/>
              </w:rPr>
              <w:t>For SGS II, (on post-doctoral research in integrated marine and inland management of water resources in Donor States Universities/Institutions), the selection of the scholars has been completed after the launch of an additional call. Totally 12</w:t>
            </w:r>
            <w:r w:rsidR="00557577">
              <w:rPr>
                <w:rFonts w:asciiTheme="minorHAnsi" w:hAnsiTheme="minorHAnsi" w:cstheme="minorHAnsi"/>
                <w:i/>
                <w:szCs w:val="22"/>
                <w:lang w:val="en-US"/>
              </w:rPr>
              <w:t xml:space="preserve"> scholarships will be financed.</w:t>
            </w:r>
          </w:p>
          <w:p w:rsidR="00122D98" w:rsidRPr="00557577" w:rsidRDefault="00122D98" w:rsidP="00557577">
            <w:pPr>
              <w:pStyle w:val="ad"/>
              <w:spacing w:after="120"/>
              <w:jc w:val="both"/>
              <w:rPr>
                <w:rFonts w:asciiTheme="minorHAnsi" w:hAnsiTheme="minorHAnsi" w:cstheme="minorHAnsi"/>
                <w:i/>
                <w:szCs w:val="22"/>
                <w:lang w:val="en-US"/>
              </w:rPr>
            </w:pPr>
            <w:r w:rsidRPr="00BE5D08">
              <w:rPr>
                <w:rFonts w:asciiTheme="minorHAnsi" w:hAnsiTheme="minorHAnsi" w:cstheme="minorHAnsi"/>
                <w:i/>
                <w:szCs w:val="22"/>
                <w:lang w:val="en-US"/>
              </w:rPr>
              <w:t xml:space="preserve">The launching event for the programme and the bilateral event were realized as planned </w:t>
            </w:r>
            <w:r w:rsidR="00557577">
              <w:rPr>
                <w:rFonts w:asciiTheme="minorHAnsi" w:hAnsiTheme="minorHAnsi" w:cstheme="minorHAnsi"/>
                <w:i/>
                <w:szCs w:val="22"/>
                <w:lang w:val="en-US"/>
              </w:rPr>
              <w:lastRenderedPageBreak/>
              <w:t>(January 12 &amp; 13 2015).</w:t>
            </w:r>
          </w:p>
        </w:tc>
      </w:tr>
    </w:tbl>
    <w:p w:rsidR="00122D98" w:rsidRPr="000F2ED3" w:rsidRDefault="00122D98" w:rsidP="000F2ED3">
      <w:pPr>
        <w:jc w:val="both"/>
        <w:rPr>
          <w:lang w:val="en-US"/>
        </w:rPr>
      </w:pPr>
    </w:p>
    <w:p w:rsidR="004560D5" w:rsidRDefault="004560D5" w:rsidP="00D91C05">
      <w:pPr>
        <w:jc w:val="both"/>
        <w:rPr>
          <w:b/>
          <w:lang w:val="en-US"/>
        </w:rPr>
      </w:pPr>
    </w:p>
    <w:p w:rsidR="00C44B0B" w:rsidRPr="007B4128" w:rsidRDefault="00342099" w:rsidP="00D91C05">
      <w:pPr>
        <w:jc w:val="both"/>
        <w:rPr>
          <w:b/>
          <w:lang w:val="en-US"/>
        </w:rPr>
      </w:pPr>
      <w:r>
        <w:rPr>
          <w:b/>
          <w:lang w:val="en-US"/>
        </w:rPr>
        <w:t xml:space="preserve">3.2.2  </w:t>
      </w:r>
      <w:r w:rsidR="00F05517">
        <w:rPr>
          <w:b/>
          <w:lang w:val="en-US"/>
        </w:rPr>
        <w:t>GR</w:t>
      </w:r>
      <w:r w:rsidR="00C44B0B" w:rsidRPr="007B4128">
        <w:rPr>
          <w:b/>
          <w:lang w:val="en-US"/>
        </w:rPr>
        <w:t xml:space="preserve">03 </w:t>
      </w:r>
      <w:r w:rsidR="007952B2" w:rsidRPr="007B4128">
        <w:rPr>
          <w:b/>
          <w:lang w:val="en-US"/>
        </w:rPr>
        <w:t>“</w:t>
      </w:r>
      <w:r w:rsidR="00C44B0B" w:rsidRPr="007B4128">
        <w:rPr>
          <w:b/>
          <w:lang w:val="en-US"/>
        </w:rPr>
        <w:t>Renewable Energy</w:t>
      </w:r>
      <w:r w:rsidR="007952B2" w:rsidRPr="007B4128">
        <w:rPr>
          <w:b/>
          <w:lang w:val="en-US"/>
        </w:rPr>
        <w:t>”</w:t>
      </w:r>
      <w:r w:rsidR="00C44B0B" w:rsidRPr="007B4128">
        <w:rPr>
          <w:b/>
          <w:lang w:val="en-US"/>
        </w:rPr>
        <w:t>.</w:t>
      </w:r>
    </w:p>
    <w:p w:rsidR="00C44B0B" w:rsidRDefault="00D418A5" w:rsidP="00D91C05">
      <w:pPr>
        <w:jc w:val="both"/>
        <w:rPr>
          <w:lang w:val="en-US"/>
        </w:rPr>
      </w:pPr>
      <w:r>
        <w:rPr>
          <w:lang w:val="en-US"/>
        </w:rPr>
        <w:t xml:space="preserve">The programme aims at contributing to a less carbon-dependent economy, and is fully aligned with Greece’s obligations under the 20-20-20 strategy. </w:t>
      </w:r>
      <w:r w:rsidR="00721053">
        <w:rPr>
          <w:lang w:val="en-US"/>
        </w:rPr>
        <w:t xml:space="preserve">The PO </w:t>
      </w:r>
      <w:r w:rsidR="00564018">
        <w:rPr>
          <w:lang w:val="en-US"/>
        </w:rPr>
        <w:t xml:space="preserve">(the Center for Renewable Energy Sources) </w:t>
      </w:r>
      <w:r w:rsidR="00721053">
        <w:rPr>
          <w:lang w:val="en-US"/>
        </w:rPr>
        <w:t xml:space="preserve">issued a call in June 2014, ending on 03/11, for a total of € 9,67 million, comprising: </w:t>
      </w:r>
    </w:p>
    <w:p w:rsidR="00721053" w:rsidRDefault="00721053" w:rsidP="00D91C05">
      <w:pPr>
        <w:pStyle w:val="a3"/>
        <w:numPr>
          <w:ilvl w:val="0"/>
          <w:numId w:val="2"/>
        </w:numPr>
        <w:jc w:val="both"/>
        <w:rPr>
          <w:lang w:val="en-US"/>
        </w:rPr>
      </w:pPr>
      <w:r>
        <w:rPr>
          <w:lang w:val="en-US"/>
        </w:rPr>
        <w:t>Category 1: RES integrated actions in local “Communities”, and</w:t>
      </w:r>
    </w:p>
    <w:p w:rsidR="00721053" w:rsidRDefault="00721053" w:rsidP="00D91C05">
      <w:pPr>
        <w:pStyle w:val="a3"/>
        <w:numPr>
          <w:ilvl w:val="0"/>
          <w:numId w:val="2"/>
        </w:numPr>
        <w:jc w:val="both"/>
        <w:rPr>
          <w:lang w:val="en-US"/>
        </w:rPr>
      </w:pPr>
      <w:r>
        <w:rPr>
          <w:lang w:val="en-US"/>
        </w:rPr>
        <w:t>Category 2: RES integrated actions in a “small island” (predefined project).</w:t>
      </w:r>
    </w:p>
    <w:p w:rsidR="00721053" w:rsidRPr="00AB2B97" w:rsidRDefault="00976C04" w:rsidP="00D91C05">
      <w:pPr>
        <w:jc w:val="both"/>
        <w:rPr>
          <w:lang w:val="en-US"/>
        </w:rPr>
      </w:pPr>
      <w:r>
        <w:rPr>
          <w:lang w:val="en-US"/>
        </w:rPr>
        <w:t xml:space="preserve">The </w:t>
      </w:r>
      <w:r w:rsidR="00721053">
        <w:rPr>
          <w:lang w:val="en-US"/>
        </w:rPr>
        <w:t>CRES received 67 proposals for Category 1</w:t>
      </w:r>
      <w:r w:rsidR="00CE3EFE">
        <w:rPr>
          <w:lang w:val="en-US"/>
        </w:rPr>
        <w:t>.</w:t>
      </w:r>
      <w:r w:rsidR="00721053">
        <w:rPr>
          <w:lang w:val="en-US"/>
        </w:rPr>
        <w:t xml:space="preserve"> It proceeded to a thorough evaluation, </w:t>
      </w:r>
      <w:r w:rsidR="00CE3EFE">
        <w:rPr>
          <w:lang w:val="en-US"/>
        </w:rPr>
        <w:t xml:space="preserve">according to EEA Grants’ </w:t>
      </w:r>
      <w:r w:rsidR="00CE3EFE" w:rsidRPr="00AB2B97">
        <w:rPr>
          <w:lang w:val="en-US"/>
        </w:rPr>
        <w:t xml:space="preserve">Regulation requirements, which ended in the end of December 2014. The Selection Committee decided to select a list of projects to be proposed for contacting. However, due to numerous </w:t>
      </w:r>
      <w:r w:rsidR="00CE2E9D" w:rsidRPr="00AB2B97">
        <w:rPr>
          <w:lang w:val="en-US"/>
        </w:rPr>
        <w:t>appeals</w:t>
      </w:r>
      <w:r w:rsidR="00CE3EFE" w:rsidRPr="00AB2B97">
        <w:rPr>
          <w:lang w:val="en-US"/>
        </w:rPr>
        <w:t xml:space="preserve"> concerning the first stage of evaluation, namely admissibility of applicants, the list is not finalized yet. The final results will depend on the outcome of the </w:t>
      </w:r>
      <w:r w:rsidR="00CE2E9D" w:rsidRPr="00AB2B97">
        <w:rPr>
          <w:lang w:val="en-US"/>
        </w:rPr>
        <w:t>appeals</w:t>
      </w:r>
      <w:r w:rsidR="00CE3EFE" w:rsidRPr="00AB2B97">
        <w:rPr>
          <w:lang w:val="en-US"/>
        </w:rPr>
        <w:t xml:space="preserve">. </w:t>
      </w:r>
    </w:p>
    <w:p w:rsidR="00CE3EFE" w:rsidRDefault="00CE3EFE" w:rsidP="00D91C05">
      <w:pPr>
        <w:jc w:val="both"/>
        <w:rPr>
          <w:lang w:val="en-US"/>
        </w:rPr>
      </w:pPr>
      <w:r w:rsidRPr="00AB2B97">
        <w:rPr>
          <w:lang w:val="en-US"/>
        </w:rPr>
        <w:t>The PO received only 2 application</w:t>
      </w:r>
      <w:r w:rsidR="00FB03A4" w:rsidRPr="00AB2B97">
        <w:rPr>
          <w:lang w:val="en-US"/>
        </w:rPr>
        <w:t>s</w:t>
      </w:r>
      <w:r w:rsidRPr="00AB2B97">
        <w:rPr>
          <w:lang w:val="en-US"/>
        </w:rPr>
        <w:t xml:space="preserve"> for Category 2 (</w:t>
      </w:r>
      <w:r w:rsidR="00564018" w:rsidRPr="00AB2B97">
        <w:rPr>
          <w:lang w:val="en-US"/>
        </w:rPr>
        <w:t>small</w:t>
      </w:r>
      <w:r w:rsidRPr="00AB2B97">
        <w:rPr>
          <w:lang w:val="en-US"/>
        </w:rPr>
        <w:t xml:space="preserve"> island). After evaluation and c</w:t>
      </w:r>
      <w:r w:rsidR="00FB03A4" w:rsidRPr="00AB2B97">
        <w:rPr>
          <w:lang w:val="en-US"/>
        </w:rPr>
        <w:t>a</w:t>
      </w:r>
      <w:r w:rsidRPr="00AB2B97">
        <w:rPr>
          <w:lang w:val="en-US"/>
        </w:rPr>
        <w:t xml:space="preserve">reful discussion within the Selection Committee, the two applications were rejected. The PO has requested the transfer of the </w:t>
      </w:r>
      <w:r>
        <w:rPr>
          <w:lang w:val="en-US"/>
        </w:rPr>
        <w:t xml:space="preserve">available funding to Category 1. </w:t>
      </w:r>
    </w:p>
    <w:p w:rsidR="00207613" w:rsidRDefault="00207613" w:rsidP="00207613">
      <w:pPr>
        <w:jc w:val="both"/>
        <w:rPr>
          <w:lang w:val="en-US"/>
        </w:rPr>
      </w:pPr>
      <w:r>
        <w:rPr>
          <w:lang w:val="en-US"/>
        </w:rPr>
        <w:t xml:space="preserve">On Sept. 11 2014, the PO organized a successful launching/match-making event, with significant participation both from Hellenic interested parties as well as from the Donor countries. The CRES then created a list of participants, available to those interested in bilateral activities. It is worth mentioning the PO has experience in international cooperation, including ties with entities from the donor countries. </w:t>
      </w:r>
    </w:p>
    <w:p w:rsidR="006F053D" w:rsidRDefault="006F053D" w:rsidP="00D91C05">
      <w:pPr>
        <w:jc w:val="both"/>
        <w:rPr>
          <w:lang w:val="en-US"/>
        </w:rPr>
      </w:pPr>
      <w:r>
        <w:rPr>
          <w:lang w:val="en-US"/>
        </w:rPr>
        <w:t xml:space="preserve">Although there were no proposals including a DPP, the CRES will allocate the necessary amounts to the selected Project </w:t>
      </w:r>
      <w:r w:rsidR="00A760B3">
        <w:rPr>
          <w:lang w:val="en-US"/>
        </w:rPr>
        <w:t>Promoters</w:t>
      </w:r>
      <w:r>
        <w:rPr>
          <w:lang w:val="en-US"/>
        </w:rPr>
        <w:t xml:space="preserve"> and guide them in organizing bilateral activities. </w:t>
      </w:r>
    </w:p>
    <w:p w:rsidR="00A7483F" w:rsidRDefault="00A7483F" w:rsidP="00D91C05">
      <w:pPr>
        <w:jc w:val="both"/>
        <w:rPr>
          <w:lang w:val="en-US"/>
        </w:rPr>
      </w:pPr>
      <w:r>
        <w:rPr>
          <w:lang w:val="en-US"/>
        </w:rPr>
        <w:t>The early stage of implementation does not allow for identifying achieved outputs already. The NFP and the PO are convinced that the targets set will be reached, because of the quality of the proposal received and the expected renewable energy production that will be generated</w:t>
      </w:r>
      <w:r w:rsidR="00E37284">
        <w:rPr>
          <w:lang w:val="en-US"/>
        </w:rPr>
        <w:t xml:space="preserve"> and consequent CO2 emission reduction</w:t>
      </w:r>
      <w:r>
        <w:rPr>
          <w:lang w:val="en-US"/>
        </w:rPr>
        <w:t xml:space="preserve">. </w:t>
      </w:r>
    </w:p>
    <w:p w:rsidR="00A7483F" w:rsidRDefault="00A7483F" w:rsidP="00D91C05">
      <w:pPr>
        <w:jc w:val="both"/>
        <w:rPr>
          <w:lang w:val="en-US"/>
        </w:rPr>
      </w:pPr>
      <w:r>
        <w:rPr>
          <w:lang w:val="en-US"/>
        </w:rPr>
        <w:t>However, if the proposed transfer of funding from the Category 1 to 2 is accepted, this will lead to the cancellation of the output “RES integrated actions in a small island” and its merging with the output “RES integrated actions in Local Communities”. It is worth mentioning that the essence of the output, the estimated energy production</w:t>
      </w:r>
      <w:r w:rsidR="0096510B">
        <w:rPr>
          <w:lang w:val="en-US"/>
        </w:rPr>
        <w:t xml:space="preserve"> and CO2 emission reduction</w:t>
      </w:r>
      <w:r>
        <w:rPr>
          <w:lang w:val="en-US"/>
        </w:rPr>
        <w:t xml:space="preserve">, will still be valid, but it will not concern a small island. </w:t>
      </w:r>
    </w:p>
    <w:p w:rsidR="006B6CD5" w:rsidRDefault="006B6CD5" w:rsidP="00D91C05">
      <w:pPr>
        <w:jc w:val="both"/>
        <w:rPr>
          <w:lang w:val="en-US"/>
        </w:rPr>
      </w:pPr>
      <w:r>
        <w:rPr>
          <w:lang w:val="en-US"/>
        </w:rPr>
        <w:t>The NFP notes the experience of the PO and its diligence in the implementation of the Program</w:t>
      </w:r>
      <w:r w:rsidR="00157CC8">
        <w:rPr>
          <w:lang w:val="en-US"/>
        </w:rPr>
        <w:t>me</w:t>
      </w:r>
      <w:r>
        <w:rPr>
          <w:lang w:val="en-US"/>
        </w:rPr>
        <w:t xml:space="preserve">. However, the lengthy procurement procedures that must follow, once the </w:t>
      </w:r>
      <w:r>
        <w:rPr>
          <w:lang w:val="en-US"/>
        </w:rPr>
        <w:lastRenderedPageBreak/>
        <w:t xml:space="preserve">contracts are signed, as well as the lack of capacity on the part of the Project Promoters, might </w:t>
      </w:r>
      <w:r w:rsidR="00270041">
        <w:rPr>
          <w:lang w:val="en-US"/>
        </w:rPr>
        <w:t>jeopardize</w:t>
      </w:r>
      <w:r>
        <w:rPr>
          <w:lang w:val="en-US"/>
        </w:rPr>
        <w:t xml:space="preserve"> the timely implementation of the Program.</w:t>
      </w:r>
    </w:p>
    <w:tbl>
      <w:tblPr>
        <w:tblStyle w:val="a4"/>
        <w:tblW w:w="0" w:type="auto"/>
        <w:tblLook w:val="04A0"/>
      </w:tblPr>
      <w:tblGrid>
        <w:gridCol w:w="8522"/>
      </w:tblGrid>
      <w:tr w:rsidR="00130EA0" w:rsidRPr="003B4BB4" w:rsidTr="00130EA0">
        <w:tc>
          <w:tcPr>
            <w:tcW w:w="8522" w:type="dxa"/>
          </w:tcPr>
          <w:p w:rsidR="00130EA0" w:rsidRPr="00271D95" w:rsidRDefault="00130EA0" w:rsidP="00CA0D00">
            <w:pPr>
              <w:spacing w:after="120"/>
              <w:jc w:val="both"/>
              <w:rPr>
                <w:b/>
                <w:i/>
                <w:lang w:val="en-GB"/>
              </w:rPr>
            </w:pPr>
            <w:r w:rsidRPr="00271D95">
              <w:rPr>
                <w:b/>
                <w:i/>
                <w:lang w:val="en-GB"/>
              </w:rPr>
              <w:t>UPDATE:</w:t>
            </w:r>
          </w:p>
          <w:p w:rsidR="00130EA0" w:rsidRPr="00130EA0" w:rsidRDefault="00130EA0" w:rsidP="00CA0D00">
            <w:pPr>
              <w:spacing w:after="120"/>
              <w:jc w:val="both"/>
              <w:rPr>
                <w:i/>
                <w:lang w:val="en-GB"/>
              </w:rPr>
            </w:pPr>
            <w:r w:rsidRPr="00130EA0">
              <w:rPr>
                <w:i/>
                <w:lang w:val="en-GB"/>
              </w:rPr>
              <w:t>After the detailed examination of the appeals submitted by potential Project Promoters concerning the first stage of evaluation, the evaluation of proposals in the context of the second stage of evaluation, was</w:t>
            </w:r>
            <w:r w:rsidR="003E47C7">
              <w:rPr>
                <w:i/>
                <w:lang w:val="en-GB"/>
              </w:rPr>
              <w:t xml:space="preserve"> successfully</w:t>
            </w:r>
            <w:r w:rsidRPr="00130EA0">
              <w:rPr>
                <w:i/>
                <w:lang w:val="en-GB"/>
              </w:rPr>
              <w:t xml:space="preserve"> completed. The results of the GR03 Programme were finalized and publicized on the site of EEA FM–2009-2014/ Renewable energy (http://eeares.cres.gr/index_eng.htm), and on the site of PO CRES as well (http://www.cres.gr/kape/index.htm). In particular, ten (10) proposals were positively evaluated, while the available budget suffices for the first seven (7) proposals. Nevertheless, over-booking is implemented</w:t>
            </w:r>
            <w:r w:rsidRPr="00130EA0">
              <w:rPr>
                <w:lang w:val="en-US"/>
              </w:rPr>
              <w:t xml:space="preserve"> </w:t>
            </w:r>
            <w:r w:rsidRPr="00130EA0">
              <w:rPr>
                <w:i/>
                <w:lang w:val="en-GB"/>
              </w:rPr>
              <w:t>on the grounds that significant discount is expected to be achieved during the tenders of the projects.</w:t>
            </w:r>
            <w:r w:rsidRPr="00130EA0">
              <w:rPr>
                <w:lang w:val="en-US"/>
              </w:rPr>
              <w:t xml:space="preserve"> </w:t>
            </w:r>
            <w:r w:rsidRPr="00130EA0">
              <w:rPr>
                <w:i/>
                <w:lang w:val="en-GB"/>
              </w:rPr>
              <w:t>The accession process was completed with the signing of the accession decisions for the 10 positively evaluated proposals, by the Minister of Reconstruction of Production, Environment and Energy, on August 11</w:t>
            </w:r>
            <w:r w:rsidRPr="00130EA0">
              <w:rPr>
                <w:i/>
                <w:vertAlign w:val="superscript"/>
                <w:lang w:val="en-GB"/>
              </w:rPr>
              <w:t>th</w:t>
            </w:r>
            <w:r w:rsidRPr="00130EA0">
              <w:rPr>
                <w:i/>
                <w:lang w:val="en-GB"/>
              </w:rPr>
              <w:t xml:space="preserve">.  </w:t>
            </w:r>
          </w:p>
          <w:p w:rsidR="00130EA0" w:rsidRPr="00130EA0" w:rsidRDefault="00130EA0" w:rsidP="00CA0D00">
            <w:pPr>
              <w:spacing w:after="120"/>
              <w:jc w:val="both"/>
              <w:rPr>
                <w:i/>
                <w:lang w:val="en-US"/>
              </w:rPr>
            </w:pPr>
            <w:r w:rsidRPr="00130EA0">
              <w:rPr>
                <w:i/>
                <w:lang w:val="en-GB"/>
              </w:rPr>
              <w:t xml:space="preserve">The proposed transfer of the available funding from Category 2 to Category 1 has been accepted and the Programme Agreement has been modified accordingly. </w:t>
            </w:r>
          </w:p>
          <w:p w:rsidR="00130EA0" w:rsidRPr="00CA0D00" w:rsidRDefault="00130EA0" w:rsidP="00CA0D00">
            <w:pPr>
              <w:spacing w:after="120"/>
              <w:jc w:val="both"/>
              <w:rPr>
                <w:i/>
                <w:lang w:val="en-US"/>
              </w:rPr>
            </w:pPr>
            <w:r w:rsidRPr="00130EA0">
              <w:rPr>
                <w:i/>
                <w:lang w:val="en-US"/>
              </w:rPr>
              <w:t>The Project Promoters sent the tender documents to PO CRES by August 28</w:t>
            </w:r>
            <w:r w:rsidRPr="00130EA0">
              <w:rPr>
                <w:i/>
                <w:vertAlign w:val="superscript"/>
                <w:lang w:val="en-US"/>
              </w:rPr>
              <w:t>th</w:t>
            </w:r>
            <w:r w:rsidRPr="00130EA0">
              <w:rPr>
                <w:i/>
                <w:lang w:val="en-US"/>
              </w:rPr>
              <w:t xml:space="preserve">, as instructed. The relevant tender documents are currently under review and the implementation of the projects is estimated to start in the forthcoming period. </w:t>
            </w:r>
          </w:p>
        </w:tc>
      </w:tr>
    </w:tbl>
    <w:p w:rsidR="004560D5" w:rsidRDefault="004560D5" w:rsidP="00571C41">
      <w:pPr>
        <w:jc w:val="both"/>
        <w:rPr>
          <w:b/>
          <w:lang w:val="en-US"/>
        </w:rPr>
      </w:pPr>
    </w:p>
    <w:p w:rsidR="00571C41" w:rsidRPr="00571C41" w:rsidRDefault="00342099" w:rsidP="00571C41">
      <w:pPr>
        <w:jc w:val="both"/>
        <w:rPr>
          <w:b/>
          <w:lang w:val="en-US"/>
        </w:rPr>
      </w:pPr>
      <w:r>
        <w:rPr>
          <w:b/>
          <w:lang w:val="en-US"/>
        </w:rPr>
        <w:t xml:space="preserve">3.2.3  </w:t>
      </w:r>
      <w:r w:rsidR="00281436">
        <w:rPr>
          <w:b/>
          <w:lang w:val="en-US"/>
        </w:rPr>
        <w:t>GR</w:t>
      </w:r>
      <w:r w:rsidR="00571C41" w:rsidRPr="00571C41">
        <w:rPr>
          <w:b/>
          <w:lang w:val="en-US"/>
        </w:rPr>
        <w:t>04 “We are all citizens”</w:t>
      </w:r>
    </w:p>
    <w:p w:rsidR="00571C41" w:rsidRPr="00571C41" w:rsidRDefault="00571C41" w:rsidP="00571C41">
      <w:pPr>
        <w:jc w:val="both"/>
        <w:rPr>
          <w:lang w:val="en-US"/>
        </w:rPr>
      </w:pPr>
      <w:r w:rsidRPr="00571C41">
        <w:rPr>
          <w:lang w:val="en-US"/>
        </w:rPr>
        <w:t>The programme “We are all citizens”</w:t>
      </w:r>
      <w:r w:rsidR="00367EE3">
        <w:rPr>
          <w:lang w:val="en-US"/>
        </w:rPr>
        <w:t>, operated by the FMO/Bodossaki Foundation</w:t>
      </w:r>
      <w:r w:rsidR="00613385">
        <w:rPr>
          <w:lang w:val="en-US"/>
        </w:rPr>
        <w:t>,</w:t>
      </w:r>
      <w:r w:rsidRPr="00571C41">
        <w:rPr>
          <w:lang w:val="en-US"/>
        </w:rPr>
        <w:t xml:space="preserve"> extends to the following thematic areas:</w:t>
      </w:r>
    </w:p>
    <w:p w:rsidR="00571C41" w:rsidRPr="006003DD" w:rsidRDefault="00571C41" w:rsidP="006003DD">
      <w:pPr>
        <w:pStyle w:val="a3"/>
        <w:numPr>
          <w:ilvl w:val="0"/>
          <w:numId w:val="8"/>
        </w:numPr>
        <w:spacing w:after="120" w:line="240" w:lineRule="auto"/>
        <w:jc w:val="both"/>
        <w:rPr>
          <w:lang w:val="en-US"/>
        </w:rPr>
      </w:pPr>
      <w:r w:rsidRPr="006003DD">
        <w:rPr>
          <w:lang w:val="en-US"/>
        </w:rPr>
        <w:t>Strengthened capacity of NGO</w:t>
      </w:r>
      <w:r w:rsidR="00E37A7C">
        <w:rPr>
          <w:lang w:val="en-US"/>
        </w:rPr>
        <w:t>s</w:t>
      </w:r>
      <w:r w:rsidRPr="006003DD">
        <w:rPr>
          <w:lang w:val="en-US"/>
        </w:rPr>
        <w:t xml:space="preserve"> and an enabling environment for the sector promoted</w:t>
      </w:r>
    </w:p>
    <w:p w:rsidR="00571C41" w:rsidRPr="006003DD" w:rsidRDefault="00571C41" w:rsidP="006003DD">
      <w:pPr>
        <w:pStyle w:val="a3"/>
        <w:numPr>
          <w:ilvl w:val="0"/>
          <w:numId w:val="8"/>
        </w:numPr>
        <w:spacing w:after="120" w:line="240" w:lineRule="auto"/>
        <w:jc w:val="both"/>
        <w:rPr>
          <w:lang w:val="en-US"/>
        </w:rPr>
      </w:pPr>
      <w:r w:rsidRPr="006003DD">
        <w:rPr>
          <w:lang w:val="en-US"/>
        </w:rPr>
        <w:t>Democratic values, including human rights promoted</w:t>
      </w:r>
    </w:p>
    <w:p w:rsidR="00571C41" w:rsidRPr="006003DD" w:rsidRDefault="00571C41" w:rsidP="006003DD">
      <w:pPr>
        <w:pStyle w:val="a3"/>
        <w:numPr>
          <w:ilvl w:val="0"/>
          <w:numId w:val="8"/>
        </w:numPr>
        <w:spacing w:after="120" w:line="240" w:lineRule="auto"/>
        <w:jc w:val="both"/>
        <w:rPr>
          <w:lang w:val="en-US"/>
        </w:rPr>
      </w:pPr>
      <w:r w:rsidRPr="006003DD">
        <w:rPr>
          <w:lang w:val="en-US"/>
        </w:rPr>
        <w:t>Advocacy and Watchdog role development</w:t>
      </w:r>
    </w:p>
    <w:p w:rsidR="00571C41" w:rsidRPr="006003DD" w:rsidRDefault="00571C41" w:rsidP="006003DD">
      <w:pPr>
        <w:pStyle w:val="a3"/>
        <w:numPr>
          <w:ilvl w:val="0"/>
          <w:numId w:val="8"/>
        </w:numPr>
        <w:spacing w:after="120" w:line="240" w:lineRule="auto"/>
        <w:jc w:val="both"/>
        <w:rPr>
          <w:lang w:val="en-US"/>
        </w:rPr>
      </w:pPr>
      <w:r w:rsidRPr="006003DD">
        <w:rPr>
          <w:lang w:val="en-US"/>
        </w:rPr>
        <w:t>Provision of welfare and basic services to defined target groups increased</w:t>
      </w:r>
    </w:p>
    <w:p w:rsidR="00571C41" w:rsidRPr="00571C41" w:rsidRDefault="00571C41" w:rsidP="00571C41">
      <w:pPr>
        <w:spacing w:after="120" w:line="240" w:lineRule="auto"/>
        <w:jc w:val="both"/>
        <w:rPr>
          <w:lang w:val="en-US"/>
        </w:rPr>
      </w:pPr>
      <w:r w:rsidRPr="00571C41">
        <w:rPr>
          <w:lang w:val="en-US"/>
        </w:rPr>
        <w:t xml:space="preserve">The Capacity Building (CB) </w:t>
      </w:r>
      <w:r>
        <w:rPr>
          <w:lang w:val="en-US"/>
        </w:rPr>
        <w:t>initiative</w:t>
      </w:r>
      <w:r w:rsidRPr="00571C41">
        <w:rPr>
          <w:lang w:val="en-US"/>
        </w:rPr>
        <w:t xml:space="preserve"> has focused on four main areas of </w:t>
      </w:r>
      <w:r w:rsidR="003810AF">
        <w:rPr>
          <w:lang w:val="en-US"/>
        </w:rPr>
        <w:t xml:space="preserve">activity with project promoters: </w:t>
      </w:r>
      <w:r w:rsidRPr="00571C41">
        <w:rPr>
          <w:lang w:val="en-US"/>
        </w:rPr>
        <w:t>Capacity assessment</w:t>
      </w:r>
      <w:r w:rsidR="003810AF">
        <w:rPr>
          <w:lang w:val="en-US"/>
        </w:rPr>
        <w:t xml:space="preserve">, </w:t>
      </w:r>
      <w:r w:rsidRPr="00571C41">
        <w:rPr>
          <w:lang w:val="en-US"/>
        </w:rPr>
        <w:t>Promoting access to information</w:t>
      </w:r>
      <w:r w:rsidR="003810AF">
        <w:rPr>
          <w:lang w:val="en-US"/>
        </w:rPr>
        <w:t xml:space="preserve">, Training activities, </w:t>
      </w:r>
      <w:r w:rsidRPr="00571C41">
        <w:rPr>
          <w:lang w:val="en-US"/>
        </w:rPr>
        <w:t>Promoting networking</w:t>
      </w:r>
      <w:r w:rsidR="003810AF">
        <w:rPr>
          <w:lang w:val="en-US"/>
        </w:rPr>
        <w:t>.</w:t>
      </w:r>
    </w:p>
    <w:p w:rsidR="00571C41" w:rsidRPr="00571C41" w:rsidRDefault="00571C41" w:rsidP="00571C41">
      <w:pPr>
        <w:jc w:val="both"/>
        <w:rPr>
          <w:lang w:val="en-US"/>
        </w:rPr>
      </w:pPr>
      <w:r w:rsidRPr="00571C41">
        <w:rPr>
          <w:lang w:val="en-US"/>
        </w:rPr>
        <w:t xml:space="preserve">Since the CB programme is in the very early stages of implementation, it is too early to report on progress regarding the CB indicators. </w:t>
      </w:r>
      <w:r w:rsidR="003810AF">
        <w:rPr>
          <w:lang w:val="en-US"/>
        </w:rPr>
        <w:t>However, as series of developments took place during 2014, with very po</w:t>
      </w:r>
      <w:r w:rsidR="007E06DF">
        <w:rPr>
          <w:lang w:val="en-US"/>
        </w:rPr>
        <w:t>sitive results for the NGOs inv</w:t>
      </w:r>
      <w:r w:rsidR="003810AF">
        <w:rPr>
          <w:lang w:val="en-US"/>
        </w:rPr>
        <w:t>loved.</w:t>
      </w:r>
    </w:p>
    <w:p w:rsidR="00571C41" w:rsidRPr="00571C41" w:rsidRDefault="00571C41" w:rsidP="00571C41">
      <w:pPr>
        <w:jc w:val="both"/>
        <w:rPr>
          <w:lang w:val="en-US"/>
        </w:rPr>
      </w:pPr>
      <w:r w:rsidRPr="00571C41">
        <w:rPr>
          <w:lang w:val="en-US"/>
        </w:rPr>
        <w:t>The CB team developed the “Capacity Map” which is a user-friendly tool that operationalizes the CB matrix with project promoters. Specifically, the needs of the project promoters were evaluated and their abilities were mapped. The designing of the tool was based on the experiences of the 3 FOs that piloted the use of the CB matrix with project promoters and the feedback from Greek NGOs and researchers.</w:t>
      </w:r>
    </w:p>
    <w:p w:rsidR="00571C41" w:rsidRPr="00571C41" w:rsidRDefault="00571C41" w:rsidP="00571C41">
      <w:pPr>
        <w:jc w:val="both"/>
        <w:rPr>
          <w:lang w:val="en-US"/>
        </w:rPr>
      </w:pPr>
      <w:r w:rsidRPr="00571C41">
        <w:rPr>
          <w:lang w:val="en-US"/>
        </w:rPr>
        <w:t xml:space="preserve">By the end of December 2014 the first capacity assessment had been completed with approximately on third of the project promoters from the first two calls (13 organizations) through a process of “facilitated self-assessment”, involving meetings between the Programme team and each project promoter. This data will be used for the CB training. Also, </w:t>
      </w:r>
      <w:r w:rsidRPr="00571C41">
        <w:rPr>
          <w:lang w:val="en-US"/>
        </w:rPr>
        <w:lastRenderedPageBreak/>
        <w:t>the CB assessment has raised the general understanding of the project promoters and their needs and contributes to the monitoring process.</w:t>
      </w:r>
    </w:p>
    <w:p w:rsidR="00571C41" w:rsidRPr="00571C41" w:rsidRDefault="00571C41" w:rsidP="00571C41">
      <w:pPr>
        <w:jc w:val="both"/>
        <w:rPr>
          <w:lang w:val="en-US"/>
        </w:rPr>
      </w:pPr>
      <w:r w:rsidRPr="00571C41">
        <w:rPr>
          <w:lang w:val="en-US"/>
        </w:rPr>
        <w:t>An “Implementation Pack” was created for the project promoters, so that they would manage their projects successfully and in accordance with the programme procedures. Guidelines on project monitoring, financial and narrative reporting and communication requirements were presented to the project promoters at the Implementation Workshop, which was held in Athens on 18 November 2014.</w:t>
      </w:r>
    </w:p>
    <w:p w:rsidR="00571C41" w:rsidRPr="00571C41" w:rsidRDefault="00571C41" w:rsidP="00571C41">
      <w:pPr>
        <w:jc w:val="both"/>
        <w:rPr>
          <w:lang w:val="en-US"/>
        </w:rPr>
      </w:pPr>
      <w:r w:rsidRPr="00571C41">
        <w:rPr>
          <w:lang w:val="en-US"/>
        </w:rPr>
        <w:t xml:space="preserve">Eight “How to apply Workshops” were conducted across Greece. There was a presentation of the programme aims, the application and assessment process, practical tips on writing project proposals and question and answer sessions with the relevant programme officers. These workshops, along with a pre – Christmas “Scanditerannean Cooking” event, offered opportunities for networking among NGOs. Also, a Facebook group of the project promoters was created in November 2014 as a further means of networking.  </w:t>
      </w:r>
    </w:p>
    <w:p w:rsidR="00571C41" w:rsidRPr="00571C41" w:rsidRDefault="00571C41" w:rsidP="00571C41">
      <w:pPr>
        <w:jc w:val="both"/>
        <w:rPr>
          <w:lang w:val="en-US"/>
        </w:rPr>
      </w:pPr>
      <w:r w:rsidRPr="00571C41">
        <w:rPr>
          <w:lang w:val="en-US"/>
        </w:rPr>
        <w:t xml:space="preserve">Additional support was offered to small NGOs in rural areas so as to apply for the third and fourth call. There was little response to that initiative due to the fact that the small organizations in rural areas of Greece cannot easily correspond to the demands of financial liquidity and project management capacity. </w:t>
      </w:r>
    </w:p>
    <w:p w:rsidR="00571C41" w:rsidRPr="00571C41" w:rsidRDefault="00571C41" w:rsidP="00571C41">
      <w:pPr>
        <w:jc w:val="both"/>
        <w:rPr>
          <w:lang w:val="en-US"/>
        </w:rPr>
      </w:pPr>
      <w:r w:rsidRPr="00571C41">
        <w:rPr>
          <w:lang w:val="en-US"/>
        </w:rPr>
        <w:t xml:space="preserve">A pilot workshop on financial management and reporting was held on 16 December 2014 for the nine project promoters of the call “Advocacy and watchdog role development”. </w:t>
      </w:r>
    </w:p>
    <w:p w:rsidR="00571C41" w:rsidRPr="00571C41" w:rsidRDefault="00571C41" w:rsidP="00571C41">
      <w:pPr>
        <w:jc w:val="both"/>
        <w:rPr>
          <w:lang w:val="en-US"/>
        </w:rPr>
      </w:pPr>
      <w:r w:rsidRPr="005A346E">
        <w:rPr>
          <w:lang w:val="en-US"/>
        </w:rPr>
        <w:t>Social sustainability has been defined as “a positive condition within communities and a process within communities that can achieve that condition”. All 31 projects under the call “Provision of basic and welfare services to defined target groups increased” aim at the equity of access to social welfare services, such as health, education, transport, housing and recreation. The social sustainability is connected with project implementation for this call. A potential threat to social sustainability could be the lack of financing and liquidity problems.</w:t>
      </w:r>
    </w:p>
    <w:p w:rsidR="00571C41" w:rsidRPr="00571C41" w:rsidRDefault="00571C41" w:rsidP="00571C41">
      <w:pPr>
        <w:jc w:val="both"/>
        <w:rPr>
          <w:lang w:val="en-US"/>
        </w:rPr>
      </w:pPr>
      <w:r w:rsidRPr="00571C41">
        <w:rPr>
          <w:lang w:val="en-US"/>
        </w:rPr>
        <w:t>The majority of the projects under the call “Advocacy and Watchdog role development” cont</w:t>
      </w:r>
      <w:r w:rsidR="005A346E">
        <w:rPr>
          <w:lang w:val="en-US"/>
        </w:rPr>
        <w:t xml:space="preserve">ribute to social sustainability; </w:t>
      </w:r>
      <w:r w:rsidRPr="00571C41">
        <w:rPr>
          <w:lang w:val="en-US"/>
        </w:rPr>
        <w:t xml:space="preserve">two of them </w:t>
      </w:r>
      <w:r w:rsidR="005A346E">
        <w:rPr>
          <w:lang w:val="en-US"/>
        </w:rPr>
        <w:t xml:space="preserve">also concern </w:t>
      </w:r>
      <w:r w:rsidRPr="00571C41">
        <w:rPr>
          <w:lang w:val="en-US"/>
        </w:rPr>
        <w:t>environmental sustainability.</w:t>
      </w:r>
    </w:p>
    <w:p w:rsidR="00571C41" w:rsidRPr="00571C41" w:rsidRDefault="00571C41" w:rsidP="00571C41">
      <w:pPr>
        <w:jc w:val="both"/>
        <w:rPr>
          <w:lang w:val="en-US"/>
        </w:rPr>
      </w:pPr>
      <w:r w:rsidRPr="00571C41">
        <w:rPr>
          <w:lang w:val="en-US"/>
        </w:rPr>
        <w:t xml:space="preserve">Several projects </w:t>
      </w:r>
      <w:r w:rsidR="00F005D9">
        <w:rPr>
          <w:lang w:val="en-US"/>
        </w:rPr>
        <w:t>foresee</w:t>
      </w:r>
      <w:r w:rsidRPr="00571C41">
        <w:rPr>
          <w:lang w:val="en-US"/>
        </w:rPr>
        <w:t xml:space="preserve"> economic sustainability, as their implementation is expected to be continued after the implementation of the programme.  For example, the exhibit on Social and Cultural diversity, created for the Hellenic Children’s Museum, will be accessible by the public after the end of the programme.</w:t>
      </w:r>
    </w:p>
    <w:p w:rsidR="00571C41" w:rsidRPr="00571C41" w:rsidRDefault="00571C41" w:rsidP="00571C41">
      <w:pPr>
        <w:jc w:val="both"/>
        <w:rPr>
          <w:lang w:val="en-US"/>
        </w:rPr>
      </w:pPr>
      <w:r w:rsidRPr="00571C41">
        <w:rPr>
          <w:lang w:val="en-US"/>
        </w:rPr>
        <w:t>Regarding the bilateral relations, measure A, two calls were announced. In the</w:t>
      </w:r>
      <w:r w:rsidR="00BC18A1">
        <w:rPr>
          <w:lang w:val="en-US"/>
        </w:rPr>
        <w:t xml:space="preserve"> first call three proposals </w:t>
      </w:r>
      <w:r w:rsidRPr="00571C41">
        <w:rPr>
          <w:lang w:val="en-US"/>
        </w:rPr>
        <w:t>were approved, linked to the outcomes “Advocacy &amp; Watchdog role” and “Provision of Social Welfare”. In the second call concerning the outcomes “Democratic values, including human rights” and “Strengthened capacity building”, seven proposals were submitted. Regarding bilateral relations measure B, a call was launched in July 2014 and it is still open.</w:t>
      </w:r>
    </w:p>
    <w:p w:rsidR="007B4128" w:rsidRDefault="00367EE3" w:rsidP="00571C41">
      <w:pPr>
        <w:jc w:val="both"/>
        <w:rPr>
          <w:lang w:val="en-US"/>
        </w:rPr>
      </w:pPr>
      <w:r>
        <w:rPr>
          <w:lang w:val="en-US"/>
        </w:rPr>
        <w:t>According to the Fund Operator, t</w:t>
      </w:r>
      <w:r w:rsidR="00571C41" w:rsidRPr="00571C41">
        <w:rPr>
          <w:lang w:val="en-US"/>
        </w:rPr>
        <w:t xml:space="preserve">he greatest risk for the implementation of the programme is the project promoters’ inability to successfully complete the projects due to financial </w:t>
      </w:r>
      <w:r w:rsidR="00571C41" w:rsidRPr="00571C41">
        <w:rPr>
          <w:lang w:val="en-US"/>
        </w:rPr>
        <w:lastRenderedPageBreak/>
        <w:t>difficulties (economic crisis, delays in payments and/ or insufficient cash-flow). The close monitoring, site visits, collaboration with project promoters and assistance through the Capacity Building Programme are means of mitigating the risk. Another main risk derives from the fact that NGOs, which have applied for funding as a consortium, get into irremediable disagreements and the consortium to which the project was assigned is being dissolved.  The means of risk mitigation are the close monitoring and communication with the FO’s experienced legal department.</w:t>
      </w:r>
    </w:p>
    <w:tbl>
      <w:tblPr>
        <w:tblStyle w:val="a4"/>
        <w:tblW w:w="0" w:type="auto"/>
        <w:tblLook w:val="04A0"/>
      </w:tblPr>
      <w:tblGrid>
        <w:gridCol w:w="8522"/>
      </w:tblGrid>
      <w:tr w:rsidR="00514995" w:rsidRPr="003B4BB4" w:rsidTr="00514995">
        <w:tc>
          <w:tcPr>
            <w:tcW w:w="8522" w:type="dxa"/>
          </w:tcPr>
          <w:p w:rsidR="00514995" w:rsidRPr="00271D95" w:rsidRDefault="009E6508" w:rsidP="00514995">
            <w:pPr>
              <w:spacing w:after="120"/>
              <w:jc w:val="both"/>
              <w:rPr>
                <w:b/>
                <w:i/>
                <w:lang w:val="en-US"/>
              </w:rPr>
            </w:pPr>
            <w:r w:rsidRPr="00271D95">
              <w:rPr>
                <w:b/>
                <w:i/>
                <w:lang w:val="en-US"/>
              </w:rPr>
              <w:t>UPDATE</w:t>
            </w:r>
            <w:r w:rsidR="00514995" w:rsidRPr="00271D95">
              <w:rPr>
                <w:b/>
                <w:i/>
                <w:lang w:val="en-US"/>
              </w:rPr>
              <w:t>:</w:t>
            </w:r>
          </w:p>
          <w:p w:rsidR="00514995" w:rsidRPr="00066082" w:rsidRDefault="00514995" w:rsidP="00514995">
            <w:pPr>
              <w:spacing w:after="120" w:line="276" w:lineRule="auto"/>
              <w:jc w:val="both"/>
              <w:rPr>
                <w:i/>
                <w:lang w:val="en-US"/>
              </w:rPr>
            </w:pPr>
            <w:r w:rsidRPr="00066082">
              <w:rPr>
                <w:i/>
                <w:lang w:val="en-US"/>
              </w:rPr>
              <w:t xml:space="preserve">All calls </w:t>
            </w:r>
            <w:r w:rsidR="003E47C7">
              <w:rPr>
                <w:i/>
                <w:lang w:val="en-US"/>
              </w:rPr>
              <w:t xml:space="preserve"> were </w:t>
            </w:r>
            <w:r w:rsidRPr="00066082">
              <w:rPr>
                <w:i/>
                <w:lang w:val="en-US"/>
              </w:rPr>
              <w:t>completed within 2014. In total, 571 project applications were received. Publicity and communication activities took place in order to raise awareness around the NGO Programme and reach out to NGOs across the country that could apply for funding</w:t>
            </w:r>
            <w:ins w:id="0" w:author="ΜΑΥΡΙΔΟΥ ΕΛΙΣΑΒΕΤ" w:date="2015-10-02T11:47:00Z">
              <w:r w:rsidR="003E47C7">
                <w:rPr>
                  <w:i/>
                  <w:lang w:val="en-US"/>
                </w:rPr>
                <w:t>.</w:t>
              </w:r>
            </w:ins>
            <w:r w:rsidRPr="00066082">
              <w:rPr>
                <w:i/>
                <w:lang w:val="en-US"/>
              </w:rPr>
              <w:t xml:space="preserve"> In total, 76 projects were selected for funding. The</w:t>
            </w:r>
            <w:r w:rsidRPr="00514995">
              <w:rPr>
                <w:i/>
                <w:lang w:val="en-US"/>
              </w:rPr>
              <w:t xml:space="preserve"> available amount through the four open calls has been allocated to what are considered to be promising projects, in a wide range of geographical areas</w:t>
            </w:r>
            <w:r w:rsidR="003B4BB4">
              <w:rPr>
                <w:i/>
                <w:lang w:val="en-US"/>
              </w:rPr>
              <w:t>,</w:t>
            </w:r>
            <w:r w:rsidRPr="00514995">
              <w:rPr>
                <w:i/>
                <w:lang w:val="en-US"/>
              </w:rPr>
              <w:t xml:space="preserve"> benefiting more than 100.000 people all over Greece. The  </w:t>
            </w:r>
            <w:r w:rsidR="00566134">
              <w:rPr>
                <w:i/>
                <w:lang w:val="en-US"/>
              </w:rPr>
              <w:t xml:space="preserve">response to </w:t>
            </w:r>
            <w:r w:rsidRPr="00514995">
              <w:rPr>
                <w:i/>
                <w:lang w:val="en-US"/>
              </w:rPr>
              <w:t>all the calls was high, reflecting the significant need for support in the sector and the effective communication of the calls.</w:t>
            </w:r>
            <w:r w:rsidRPr="00066082">
              <w:rPr>
                <w:i/>
                <w:lang w:val="en-US"/>
              </w:rPr>
              <w:t xml:space="preserve"> </w:t>
            </w:r>
            <w:r w:rsidRPr="00514995">
              <w:rPr>
                <w:i/>
                <w:lang w:val="en-US"/>
              </w:rPr>
              <w:t xml:space="preserve">72 out of </w:t>
            </w:r>
            <w:r w:rsidRPr="00066082">
              <w:rPr>
                <w:i/>
                <w:lang w:val="en-US"/>
              </w:rPr>
              <w:t>76 projects are currently at the stage of implementation and the rest are expected to commence in October 1</w:t>
            </w:r>
            <w:r w:rsidRPr="00066082">
              <w:rPr>
                <w:i/>
                <w:vertAlign w:val="superscript"/>
                <w:lang w:val="en-US"/>
              </w:rPr>
              <w:t>st</w:t>
            </w:r>
            <w:r w:rsidRPr="00066082">
              <w:rPr>
                <w:i/>
                <w:lang w:val="en-US"/>
              </w:rPr>
              <w:t>, 2015.</w:t>
            </w:r>
          </w:p>
          <w:p w:rsidR="00514995" w:rsidRPr="00066082" w:rsidRDefault="00514995" w:rsidP="00514995">
            <w:pPr>
              <w:spacing w:after="120" w:line="276" w:lineRule="auto"/>
              <w:jc w:val="both"/>
              <w:rPr>
                <w:i/>
                <w:lang w:val="en-US"/>
              </w:rPr>
            </w:pPr>
            <w:r w:rsidRPr="00066082">
              <w:rPr>
                <w:i/>
                <w:lang w:val="en-US"/>
              </w:rPr>
              <w:t xml:space="preserve">All projects selected under the four open calls contribute to achieving the four outcomes of the Programme. </w:t>
            </w:r>
          </w:p>
          <w:p w:rsidR="00514995" w:rsidRPr="00514995" w:rsidRDefault="00514995" w:rsidP="00514995">
            <w:pPr>
              <w:spacing w:after="120"/>
              <w:jc w:val="both"/>
              <w:rPr>
                <w:rFonts w:cs="Arial"/>
                <w:i/>
                <w:shd w:val="clear" w:color="auto" w:fill="FFFFFF"/>
                <w:lang w:val="en-US"/>
              </w:rPr>
            </w:pPr>
            <w:r w:rsidRPr="00514995">
              <w:rPr>
                <w:rFonts w:cs="Arial"/>
                <w:i/>
                <w:shd w:val="clear" w:color="auto" w:fill="FFFFFF"/>
                <w:lang w:val="en-US"/>
              </w:rPr>
              <w:t xml:space="preserve">All the NGOs that receive funding through the </w:t>
            </w:r>
            <w:proofErr w:type="spellStart"/>
            <w:r w:rsidRPr="00514995">
              <w:rPr>
                <w:rFonts w:cs="Arial"/>
                <w:i/>
                <w:shd w:val="clear" w:color="auto" w:fill="FFFFFF"/>
                <w:lang w:val="en-US"/>
              </w:rPr>
              <w:t>Programme</w:t>
            </w:r>
            <w:proofErr w:type="spellEnd"/>
            <w:r w:rsidRPr="00514995">
              <w:rPr>
                <w:rFonts w:cs="Arial"/>
                <w:i/>
                <w:shd w:val="clear" w:color="auto" w:fill="FFFFFF"/>
                <w:lang w:val="en-US"/>
              </w:rPr>
              <w:t xml:space="preserve"> participate in</w:t>
            </w:r>
            <w:r w:rsidRPr="00514995">
              <w:rPr>
                <w:rStyle w:val="apple-converted-space"/>
                <w:rFonts w:cs="Arial"/>
                <w:i/>
                <w:shd w:val="clear" w:color="auto" w:fill="FFFFFF"/>
                <w:lang w:val="en-US"/>
              </w:rPr>
              <w:t> </w:t>
            </w:r>
            <w:hyperlink r:id="rId11" w:history="1">
              <w:r w:rsidRPr="00514995">
                <w:rPr>
                  <w:rStyle w:val="-"/>
                  <w:rFonts w:cs="Arial"/>
                  <w:i/>
                  <w:color w:val="auto"/>
                  <w:u w:val="none"/>
                  <w:shd w:val="clear" w:color="auto" w:fill="FFFFFF"/>
                  <w:lang w:val="en-US"/>
                </w:rPr>
                <w:t>capacity building</w:t>
              </w:r>
            </w:hyperlink>
            <w:r w:rsidRPr="00514995">
              <w:rPr>
                <w:rStyle w:val="apple-converted-space"/>
                <w:rFonts w:cs="Arial"/>
                <w:i/>
                <w:shd w:val="clear" w:color="auto" w:fill="FFFFFF"/>
                <w:lang w:val="en-US"/>
              </w:rPr>
              <w:t> </w:t>
            </w:r>
            <w:r w:rsidRPr="00514995">
              <w:rPr>
                <w:rFonts w:cs="Arial"/>
                <w:i/>
                <w:shd w:val="clear" w:color="auto" w:fill="FFFFFF"/>
                <w:lang w:val="en-US"/>
              </w:rPr>
              <w:t xml:space="preserve">activities, which are organized by the Bodossaki Foundation throughout the Programme’s implementation </w:t>
            </w:r>
            <w:r w:rsidRPr="00066082">
              <w:rPr>
                <w:i/>
                <w:lang w:val="en-US"/>
              </w:rPr>
              <w:t>with four complementary dimensions:  i) capacity assessment; ii) offering opportunities for organizational training; iii) promoting access to information on good practices; iii) promoting networking between organizations.</w:t>
            </w:r>
          </w:p>
          <w:p w:rsidR="00514995" w:rsidRPr="00066082" w:rsidRDefault="00514995" w:rsidP="00514995">
            <w:pPr>
              <w:spacing w:after="120" w:line="276" w:lineRule="auto"/>
              <w:jc w:val="both"/>
              <w:rPr>
                <w:i/>
                <w:u w:val="single"/>
                <w:lang w:val="en-US"/>
              </w:rPr>
            </w:pPr>
            <w:r w:rsidRPr="00066082">
              <w:rPr>
                <w:i/>
                <w:u w:val="single"/>
                <w:lang w:val="en-US"/>
              </w:rPr>
              <w:t>Complementary Actions</w:t>
            </w:r>
          </w:p>
          <w:p w:rsidR="00514995" w:rsidRPr="00514995" w:rsidRDefault="00514995" w:rsidP="00514995">
            <w:pPr>
              <w:spacing w:after="120"/>
              <w:jc w:val="both"/>
              <w:rPr>
                <w:i/>
                <w:lang w:val="en-US"/>
              </w:rPr>
            </w:pPr>
            <w:r w:rsidRPr="00514995">
              <w:rPr>
                <w:i/>
                <w:lang w:val="en-US"/>
              </w:rPr>
              <w:t>The total</w:t>
            </w:r>
            <w:r w:rsidR="00B35163">
              <w:rPr>
                <w:i/>
                <w:lang w:val="en-US"/>
              </w:rPr>
              <w:t xml:space="preserve"> available</w:t>
            </w:r>
            <w:r w:rsidRPr="00514995">
              <w:rPr>
                <w:i/>
                <w:lang w:val="en-US"/>
              </w:rPr>
              <w:t xml:space="preserve"> budget for Complementary Actions is €120.000 to be used until the end of </w:t>
            </w:r>
            <w:r w:rsidR="00EC13EB">
              <w:rPr>
                <w:i/>
                <w:lang w:val="en-US"/>
              </w:rPr>
              <w:t>the</w:t>
            </w:r>
            <w:r w:rsidRPr="00514995">
              <w:rPr>
                <w:i/>
                <w:lang w:val="en-US"/>
              </w:rPr>
              <w:t xml:space="preserve"> Programme. Overall, Complementary Actions include the following activities: No Hate Speech Movement (NHSM): Translation of “Bookmarks” and bloggers’ training; Gender mainstreaming: training seminar for NGOs; Follow-up events to the work of FRA and/or CoE; Oral history project documentary: The formation of a city and its Roma; Participation to meetings and events organized by the EEA Grants, FRA, CoE, other Operators, etc.; Translation and promotion of the Code of Good Practice for Civil Participation in the Decision-Making Process</w:t>
            </w:r>
            <w:r w:rsidRPr="00514995">
              <w:rPr>
                <w:b/>
                <w:i/>
                <w:lang w:val="en-US"/>
              </w:rPr>
              <w:t xml:space="preserve">; </w:t>
            </w:r>
            <w:r w:rsidRPr="00514995">
              <w:rPr>
                <w:i/>
                <w:lang w:val="en-US"/>
              </w:rPr>
              <w:t xml:space="preserve">“Greening” the “We are all Citizens” Programme; Closing event; Other events related to our Fund Programme in agreement with the FMO such as a communication workshop for all the NGO fund operators from the 16 beneficiary states. </w:t>
            </w:r>
          </w:p>
          <w:p w:rsidR="00514995" w:rsidRPr="005044E6" w:rsidRDefault="00514995" w:rsidP="00514995">
            <w:pPr>
              <w:spacing w:after="120"/>
              <w:jc w:val="both"/>
              <w:rPr>
                <w:rFonts w:eastAsia="Times New Roman" w:cs="Arial"/>
                <w:i/>
                <w:lang w:val="en-US" w:eastAsia="el-GR"/>
              </w:rPr>
            </w:pPr>
            <w:r w:rsidRPr="00514995">
              <w:rPr>
                <w:rFonts w:eastAsia="Times New Roman" w:cs="Arial"/>
                <w:i/>
                <w:shd w:val="clear" w:color="auto" w:fill="FFFFFF"/>
                <w:lang w:val="en-US" w:eastAsia="el-GR"/>
              </w:rPr>
              <w:t>The Programme has earmarked €110.100 for the promotion of bilateral relations between Greece and the Donor states (Iceland, Liechtenstein and Norway).</w:t>
            </w:r>
            <w:r w:rsidRPr="00514995">
              <w:rPr>
                <w:rFonts w:eastAsia="Times New Roman" w:cs="Arial"/>
                <w:i/>
                <w:lang w:val="en-US" w:eastAsia="el-GR"/>
              </w:rPr>
              <w:br/>
            </w:r>
            <w:r w:rsidRPr="00514995">
              <w:rPr>
                <w:rFonts w:eastAsia="Times New Roman" w:cs="Arial"/>
                <w:i/>
                <w:shd w:val="clear" w:color="auto" w:fill="FFFFFF"/>
                <w:lang w:val="en-US" w:eastAsia="el-GR"/>
              </w:rPr>
              <w:t>Bilateral cooperation was promoted through the two funding mechanisms (measures) below:</w:t>
            </w:r>
            <w:r w:rsidRPr="00514995">
              <w:rPr>
                <w:rFonts w:eastAsia="Times New Roman" w:cs="Arial"/>
                <w:i/>
                <w:lang w:val="en-US" w:eastAsia="el-GR"/>
              </w:rPr>
              <w:br/>
            </w:r>
            <w:r w:rsidRPr="00514995">
              <w:rPr>
                <w:rFonts w:eastAsia="Times New Roman" w:cs="Arial"/>
                <w:i/>
                <w:shd w:val="clear" w:color="auto" w:fill="FFFFFF"/>
                <w:lang w:val="en-US" w:eastAsia="el-GR"/>
              </w:rPr>
              <w:t xml:space="preserve">1. Measure (a), also known as "seed money", aiming to support the development of project partnerships between Greek NGOs on the one hand and entities from the Donor states on the other hand, in anticipation of the open calls for project proposals under the Programme expected outcomes. </w:t>
            </w:r>
            <w:r w:rsidRPr="00514995">
              <w:rPr>
                <w:i/>
                <w:lang w:val="en-US"/>
              </w:rPr>
              <w:t xml:space="preserve">In 2014, the two calls for measure (a) were completed. 18 initiatives were carried out. The amount of 29.000 euros was absorbed. </w:t>
            </w:r>
          </w:p>
          <w:p w:rsidR="00514995" w:rsidRDefault="00514995" w:rsidP="00514995">
            <w:pPr>
              <w:spacing w:after="120"/>
              <w:jc w:val="both"/>
              <w:rPr>
                <w:lang w:val="en-US"/>
              </w:rPr>
            </w:pPr>
            <w:r w:rsidRPr="00514995">
              <w:rPr>
                <w:rFonts w:eastAsia="Times New Roman" w:cs="Arial"/>
                <w:i/>
                <w:shd w:val="clear" w:color="auto" w:fill="FFFFFF"/>
                <w:lang w:val="en-US" w:eastAsia="el-GR"/>
              </w:rPr>
              <w:t xml:space="preserve">2. Measure (b) provides funding for networking, exchange, sharing of knowledge, technology, experience and best practice activities between project promoters and entities </w:t>
            </w:r>
            <w:r w:rsidRPr="00514995">
              <w:rPr>
                <w:rFonts w:eastAsia="Times New Roman" w:cs="Arial"/>
                <w:i/>
                <w:shd w:val="clear" w:color="auto" w:fill="FFFFFF"/>
                <w:lang w:val="en-US" w:eastAsia="el-GR"/>
              </w:rPr>
              <w:lastRenderedPageBreak/>
              <w:t>from the Donor states. It offers extra funding over and above the project budget. Activities under measure (b) may include participation in conferences, seminars, workshops and training courses in Iceland, Liechtenstein and Norway. </w:t>
            </w:r>
            <w:r w:rsidRPr="00514995">
              <w:rPr>
                <w:i/>
                <w:lang w:val="en-US"/>
              </w:rPr>
              <w:t xml:space="preserve"> So far, a total of 7.258,95 euro</w:t>
            </w:r>
            <w:r w:rsidR="006412F7">
              <w:rPr>
                <w:i/>
                <w:lang w:val="en-US"/>
              </w:rPr>
              <w:t>s</w:t>
            </w:r>
            <w:r w:rsidRPr="00514995">
              <w:rPr>
                <w:i/>
                <w:lang w:val="en-US"/>
              </w:rPr>
              <w:t xml:space="preserve"> have been absorbed under two initiatives </w:t>
            </w:r>
            <w:r w:rsidR="00C90707" w:rsidRPr="00514995">
              <w:rPr>
                <w:i/>
                <w:lang w:val="en-US"/>
              </w:rPr>
              <w:t>another</w:t>
            </w:r>
            <w:r w:rsidRPr="00514995">
              <w:rPr>
                <w:i/>
                <w:lang w:val="en-US"/>
              </w:rPr>
              <w:t xml:space="preserve"> 13.926,45 euro</w:t>
            </w:r>
            <w:r w:rsidR="006412F7">
              <w:rPr>
                <w:i/>
                <w:lang w:val="en-US"/>
              </w:rPr>
              <w:t>s</w:t>
            </w:r>
            <w:r w:rsidRPr="00514995">
              <w:rPr>
                <w:i/>
                <w:lang w:val="en-US"/>
              </w:rPr>
              <w:t xml:space="preserve"> have been budgeted under three initiatives to be carried out. The call for applications is still open while the FO is considering alternatives for absorbing the money with a view to promoting bilateral relations, such as study trips to the Donor states.</w:t>
            </w:r>
          </w:p>
        </w:tc>
      </w:tr>
    </w:tbl>
    <w:p w:rsidR="00514995" w:rsidRDefault="00514995" w:rsidP="00571C41">
      <w:pPr>
        <w:jc w:val="both"/>
        <w:rPr>
          <w:lang w:val="en-US"/>
        </w:rPr>
      </w:pPr>
    </w:p>
    <w:p w:rsidR="004560D5" w:rsidRDefault="004560D5" w:rsidP="007B4128">
      <w:pPr>
        <w:jc w:val="both"/>
        <w:rPr>
          <w:b/>
          <w:lang w:val="en-US"/>
        </w:rPr>
      </w:pPr>
    </w:p>
    <w:p w:rsidR="007B4128" w:rsidRPr="007B4128" w:rsidRDefault="00342099" w:rsidP="007B4128">
      <w:pPr>
        <w:jc w:val="both"/>
        <w:rPr>
          <w:b/>
          <w:lang w:val="en-US"/>
        </w:rPr>
      </w:pPr>
      <w:r>
        <w:rPr>
          <w:b/>
          <w:lang w:val="en-US"/>
        </w:rPr>
        <w:t xml:space="preserve">3.2.4  </w:t>
      </w:r>
      <w:r w:rsidR="00C5256C">
        <w:rPr>
          <w:b/>
          <w:lang w:val="en-US"/>
        </w:rPr>
        <w:t>GR</w:t>
      </w:r>
      <w:r w:rsidR="00A66BE4">
        <w:rPr>
          <w:b/>
          <w:lang w:val="en-US"/>
        </w:rPr>
        <w:t>05 “</w:t>
      </w:r>
      <w:r w:rsidR="007B4128" w:rsidRPr="007B4128">
        <w:rPr>
          <w:b/>
          <w:lang w:val="en-US"/>
        </w:rPr>
        <w:t>Address urgent needs for the reception and screening of new arrivals and for the accommodation of vulnerable groups. Assistance to voluntary returns</w:t>
      </w:r>
      <w:r w:rsidR="00A66BE4">
        <w:rPr>
          <w:b/>
          <w:lang w:val="en-US"/>
        </w:rPr>
        <w:t>”</w:t>
      </w:r>
      <w:r w:rsidR="007B4128" w:rsidRPr="007B4128">
        <w:rPr>
          <w:b/>
          <w:lang w:val="en-US"/>
        </w:rPr>
        <w:t xml:space="preserve"> </w:t>
      </w:r>
    </w:p>
    <w:p w:rsidR="007B4128" w:rsidRPr="007B4128" w:rsidRDefault="007B4128" w:rsidP="007B4128">
      <w:pPr>
        <w:jc w:val="both"/>
        <w:rPr>
          <w:lang w:val="en-US"/>
        </w:rPr>
      </w:pPr>
      <w:r w:rsidRPr="007B4128">
        <w:rPr>
          <w:lang w:val="en-US"/>
        </w:rPr>
        <w:t>The remaining active part of the Program 05 is the SOAM: “Supporting Organizations that assist migrant asylum seeking population in Greece”, which is being implemented by the International Org</w:t>
      </w:r>
      <w:r w:rsidR="002F696F">
        <w:rPr>
          <w:lang w:val="en-US"/>
        </w:rPr>
        <w:t>anization for Migration (IOM) Office in Greece.  Three Consortiums meet</w:t>
      </w:r>
      <w:r w:rsidRPr="007B4128">
        <w:rPr>
          <w:lang w:val="en-US"/>
        </w:rPr>
        <w:t xml:space="preserve"> the standards </w:t>
      </w:r>
      <w:r w:rsidR="002F696F">
        <w:rPr>
          <w:lang w:val="en-US"/>
        </w:rPr>
        <w:t xml:space="preserve">in order </w:t>
      </w:r>
      <w:r w:rsidRPr="007B4128">
        <w:rPr>
          <w:lang w:val="en-US"/>
        </w:rPr>
        <w:t>to work on the Program, and the progress in 2014 is described below:</w:t>
      </w:r>
    </w:p>
    <w:p w:rsidR="007B4128" w:rsidRPr="007B4128" w:rsidRDefault="007B4128" w:rsidP="007B4128">
      <w:pPr>
        <w:jc w:val="both"/>
        <w:rPr>
          <w:lang w:val="en-US"/>
        </w:rPr>
      </w:pPr>
      <w:r w:rsidRPr="007B4128">
        <w:rPr>
          <w:lang w:val="en-US"/>
        </w:rPr>
        <w:t>1.</w:t>
      </w:r>
      <w:r>
        <w:rPr>
          <w:lang w:val="en-US"/>
        </w:rPr>
        <w:t xml:space="preserve"> </w:t>
      </w:r>
      <w:r w:rsidR="002F696F">
        <w:rPr>
          <w:lang w:val="en-US"/>
        </w:rPr>
        <w:t>The c</w:t>
      </w:r>
      <w:r w:rsidRPr="007B4128">
        <w:rPr>
          <w:lang w:val="en-US"/>
        </w:rPr>
        <w:t>onsortium Médecins du Monde- Greece / Greek Council for Refugees, entitled “Reception Center for vulnerable asylum seekers at the center of Athens with capacity of 70 places” (Athens, center)</w:t>
      </w:r>
    </w:p>
    <w:p w:rsidR="007B4128" w:rsidRPr="007B4128" w:rsidRDefault="002F696F" w:rsidP="007B4128">
      <w:pPr>
        <w:jc w:val="both"/>
        <w:rPr>
          <w:lang w:val="en-US"/>
        </w:rPr>
      </w:pPr>
      <w:r>
        <w:rPr>
          <w:lang w:val="en-US"/>
        </w:rPr>
        <w:t xml:space="preserve">Medical care services (general </w:t>
      </w:r>
      <w:r w:rsidR="007B4128" w:rsidRPr="007B4128">
        <w:rPr>
          <w:lang w:val="en-US"/>
        </w:rPr>
        <w:t>health checks, vaccinations, psychiatri</w:t>
      </w:r>
      <w:r>
        <w:rPr>
          <w:lang w:val="en-US"/>
        </w:rPr>
        <w:t>c</w:t>
      </w:r>
      <w:r w:rsidR="007B4128" w:rsidRPr="007B4128">
        <w:rPr>
          <w:lang w:val="en-US"/>
        </w:rPr>
        <w:t xml:space="preserve"> or psychological support</w:t>
      </w:r>
      <w:r>
        <w:rPr>
          <w:lang w:val="en-US"/>
        </w:rPr>
        <w:t>)</w:t>
      </w:r>
      <w:r w:rsidR="007B4128" w:rsidRPr="007B4128">
        <w:rPr>
          <w:lang w:val="en-US"/>
        </w:rPr>
        <w:t>, were offered whe</w:t>
      </w:r>
      <w:r>
        <w:rPr>
          <w:lang w:val="en-US"/>
        </w:rPr>
        <w:t xml:space="preserve">n needed. The legal assistance </w:t>
      </w:r>
      <w:r w:rsidR="007B4128" w:rsidRPr="007B4128">
        <w:rPr>
          <w:lang w:val="en-US"/>
        </w:rPr>
        <w:t xml:space="preserve">was provided despite the obstacle of access to Asylum service. For example, GCR informed the Asylum Service that applicants are not to be blamed for the delay in filing their appeal and lawyers intervened in the transfer of the applications of asylum seekers from the regional state authority to police officers or the Asylum Service. Also, an interpreter of the applicants’ language was requested by the legal service and </w:t>
      </w:r>
      <w:r w:rsidR="002B5594">
        <w:rPr>
          <w:lang w:val="en-US"/>
        </w:rPr>
        <w:t xml:space="preserve">he </w:t>
      </w:r>
      <w:r w:rsidR="007B4128" w:rsidRPr="007B4128">
        <w:rPr>
          <w:lang w:val="en-US"/>
        </w:rPr>
        <w:t xml:space="preserve">was </w:t>
      </w:r>
      <w:r w:rsidR="002B5594">
        <w:rPr>
          <w:lang w:val="en-US"/>
        </w:rPr>
        <w:t>granted</w:t>
      </w:r>
      <w:r w:rsidR="007B4128" w:rsidRPr="007B4128">
        <w:rPr>
          <w:lang w:val="en-US"/>
        </w:rPr>
        <w:t xml:space="preserve"> after the pressure of MDM.</w:t>
      </w:r>
    </w:p>
    <w:p w:rsidR="007B4128" w:rsidRPr="007B4128" w:rsidRDefault="007B4128" w:rsidP="007B4128">
      <w:pPr>
        <w:jc w:val="both"/>
        <w:rPr>
          <w:lang w:val="en-US"/>
        </w:rPr>
      </w:pPr>
      <w:r w:rsidRPr="007B4128">
        <w:rPr>
          <w:lang w:val="en-US"/>
        </w:rPr>
        <w:t>The social services proceeded to various actions besides the standard reception process. Seminars, day trips and visits at educational or entertainment venues provided beneficiaries with accurate information and encouragement/motivation for their smooth integration in the Greek society. Moreover, a “Survival Guide” for asylum seekers, edited in Greek, English and French was issued by the social services department. Lessons of Greek for adults and musical workshops for children are held at Pyxis on weekly basis. Last but not least, successful requests for sponsorship have been made for covering specific material needs of beneficiaries, such as medical devices or clothing.</w:t>
      </w:r>
    </w:p>
    <w:p w:rsidR="007B4128" w:rsidRPr="007B4128" w:rsidRDefault="007B4128" w:rsidP="007B4128">
      <w:pPr>
        <w:jc w:val="both"/>
        <w:rPr>
          <w:lang w:val="en-US"/>
        </w:rPr>
      </w:pPr>
      <w:r>
        <w:rPr>
          <w:lang w:val="en-US"/>
        </w:rPr>
        <w:t xml:space="preserve">2. </w:t>
      </w:r>
      <w:r w:rsidRPr="007B4128">
        <w:rPr>
          <w:lang w:val="en-US"/>
        </w:rPr>
        <w:t xml:space="preserve">Consortium NOSTOS (Applicant NGO)/ IASIS/ ERGOEREVNITIKI/ Society for the Development and Creative Occupation of Children (EADAP), entitled “Hospitality structure for asylum seekers – FUTURE” (Athens, Moschato), </w:t>
      </w:r>
    </w:p>
    <w:p w:rsidR="007B4128" w:rsidRPr="007B4128" w:rsidRDefault="007B4128" w:rsidP="007B4128">
      <w:pPr>
        <w:jc w:val="both"/>
        <w:rPr>
          <w:lang w:val="en-US"/>
        </w:rPr>
      </w:pPr>
      <w:r w:rsidRPr="007B4128">
        <w:rPr>
          <w:lang w:val="en-US"/>
        </w:rPr>
        <w:t xml:space="preserve">Regarding the Project of “Nostos”, during the reporting period both Coordination and Monitoring Units were in full operation, as building and facilities maintenance was done on weekly basis. A significant number of volunteers, along with the fruitful cooperation with the National Centre of Social Solidarity and the regular monitoring by IOM/SOAM supported the </w:t>
      </w:r>
      <w:r w:rsidRPr="007B4128">
        <w:rPr>
          <w:lang w:val="en-US"/>
        </w:rPr>
        <w:lastRenderedPageBreak/>
        <w:t xml:space="preserve">actions of the Shelter. Moreover, the development of publicity and sensitization activities has led to the networking of the Shelter with the local and national authorities, as well as the neighbourhood. </w:t>
      </w:r>
    </w:p>
    <w:p w:rsidR="007B4128" w:rsidRPr="007B4128" w:rsidRDefault="007B4128" w:rsidP="007B4128">
      <w:pPr>
        <w:jc w:val="both"/>
        <w:rPr>
          <w:lang w:val="en-US"/>
        </w:rPr>
      </w:pPr>
      <w:r w:rsidRPr="007B4128">
        <w:rPr>
          <w:lang w:val="en-US"/>
        </w:rPr>
        <w:t>The beneficiaries were given legal information, for example about their rights and the asylum procedures. A personal counselor was appointed for each beneficiary and all were health screened. Eighteen (18) cases of family reunification were accomplished. Also, 250 out of 285 unaccompanied minors (UAMs) left the Shelter within the allowed 49-days period. Personal hygiene project groups for all new comers, regular young mother/parental training groups, intercultural projects, outdoors and recreational activities are some of the accomplishments of the project. Greek and English language courses, ICT lessons and visits at museums and cites of Athens were some of the educational and creative services. Also, UAMs took part in the UNHCR, in the Greek Institute for Child Health Projects and in various athletic events.</w:t>
      </w:r>
    </w:p>
    <w:p w:rsidR="007B4128" w:rsidRPr="007B4128" w:rsidRDefault="007B4128" w:rsidP="007B4128">
      <w:pPr>
        <w:jc w:val="both"/>
        <w:rPr>
          <w:lang w:val="en-US"/>
        </w:rPr>
      </w:pPr>
      <w:r w:rsidRPr="007B4128">
        <w:rPr>
          <w:lang w:val="en-US"/>
        </w:rPr>
        <w:t>One of the most serious challenges is the implementation of practices and techniques for supporting the decision – making process of the UAMs while they are in transitional stage. The “crisis management procedure”, which is part of the Shelter’s guidelines, was applied while facing very few incidents of violence.</w:t>
      </w:r>
    </w:p>
    <w:p w:rsidR="007B4128" w:rsidRPr="007B4128" w:rsidRDefault="007B4128" w:rsidP="007B4128">
      <w:pPr>
        <w:jc w:val="both"/>
        <w:rPr>
          <w:lang w:val="en-US"/>
        </w:rPr>
      </w:pPr>
      <w:r>
        <w:rPr>
          <w:lang w:val="en-US"/>
        </w:rPr>
        <w:t xml:space="preserve">3. </w:t>
      </w:r>
      <w:r w:rsidRPr="007B4128">
        <w:rPr>
          <w:lang w:val="en-US"/>
        </w:rPr>
        <w:t>Consortium PRAKSIS (Applicant NGO)/ Hellenic Red Cross, entitled “STEGI (House) PLUS (+)” (Athens &amp; Patras).</w:t>
      </w:r>
    </w:p>
    <w:p w:rsidR="007B4128" w:rsidRPr="007B4128" w:rsidRDefault="007B4128" w:rsidP="007B4128">
      <w:pPr>
        <w:jc w:val="both"/>
        <w:rPr>
          <w:lang w:val="en-US"/>
        </w:rPr>
      </w:pPr>
      <w:r w:rsidRPr="007B4128">
        <w:rPr>
          <w:lang w:val="en-US"/>
        </w:rPr>
        <w:t xml:space="preserve">The Project of “Praksis” </w:t>
      </w:r>
      <w:r w:rsidR="000B4081">
        <w:rPr>
          <w:lang w:val="en-US"/>
        </w:rPr>
        <w:t>is to manage</w:t>
      </w:r>
      <w:r w:rsidRPr="007B4128">
        <w:rPr>
          <w:lang w:val="en-US"/>
        </w:rPr>
        <w:t xml:space="preserve"> the Accommodation Centres STEGI PLUS (+) in Athens and Patras for unaccompanied minors and other vulnerable cases of asylum seekers. The total number of unaccompanied minors – beneficiaries in the reporting period was 317 (reaching the target). The other vulnerable cases were only 44 due to these facts: a) the families were reluctant to move to Patras, b) there is no Asylum Service office in Patras which would deal with such cases and c) the delay of hospitals in making the referral medical texts. During the reporting period the services mentioned in the Action Plan were offered to the beneficiaries; namely, their basic needs were covered; they had psychological support medical care, legal and labour counseling. Also, the beneficiaries were offered interpretation and escort services. Moreover, they were engaged in educational and creative indoor and outdoor activities. </w:t>
      </w:r>
    </w:p>
    <w:p w:rsidR="007B4128" w:rsidRPr="007B4128" w:rsidRDefault="007B4128" w:rsidP="007B4128">
      <w:pPr>
        <w:jc w:val="both"/>
        <w:rPr>
          <w:lang w:val="en-US"/>
        </w:rPr>
      </w:pPr>
      <w:r w:rsidRPr="007B4128">
        <w:rPr>
          <w:lang w:val="en-US"/>
        </w:rPr>
        <w:t xml:space="preserve">Fundraising and volunteerism played a significant role in the implementation of the project. The “buddy-system” was applied at STEGI PLUS (+) in Athens. An adult (buddy) is connected to a minor, so that the latter has a person </w:t>
      </w:r>
      <w:r w:rsidR="00893227">
        <w:rPr>
          <w:lang w:val="en-US"/>
        </w:rPr>
        <w:t>he</w:t>
      </w:r>
      <w:r w:rsidRPr="007B4128">
        <w:rPr>
          <w:lang w:val="en-US"/>
        </w:rPr>
        <w:t xml:space="preserve"> can talk </w:t>
      </w:r>
      <w:r w:rsidR="00893227">
        <w:rPr>
          <w:lang w:val="en-US"/>
        </w:rPr>
        <w:t xml:space="preserve">to </w:t>
      </w:r>
      <w:r w:rsidRPr="007B4128">
        <w:rPr>
          <w:lang w:val="en-US"/>
        </w:rPr>
        <w:t xml:space="preserve">and share experience with. Moreover, the project has contributed in the recognition of the rights and needs of asylum seekers by the local community. Regarding communication, press releases were published, interviews were given, </w:t>
      </w:r>
      <w:r w:rsidR="00815901" w:rsidRPr="007B4128">
        <w:rPr>
          <w:lang w:val="en-US"/>
        </w:rPr>
        <w:t>an</w:t>
      </w:r>
      <w:r w:rsidRPr="007B4128">
        <w:rPr>
          <w:lang w:val="en-US"/>
        </w:rPr>
        <w:t xml:space="preserve"> inauguration ceremony took place on 21st March at STEGI PLUS at Patras and a press conference in Athens on 26th March. </w:t>
      </w:r>
    </w:p>
    <w:p w:rsidR="007B4128" w:rsidRPr="007B4128" w:rsidRDefault="007B4128" w:rsidP="007B4128">
      <w:pPr>
        <w:jc w:val="both"/>
        <w:rPr>
          <w:lang w:val="en-US"/>
        </w:rPr>
      </w:pPr>
      <w:r w:rsidRPr="007B4128">
        <w:rPr>
          <w:lang w:val="en-US"/>
        </w:rPr>
        <w:t xml:space="preserve">There are two groups of minors placed at the Accommodation Centres: a) the ones who want to apply for asylum and follow the procedures for their integration in the Greek society b) the ones who want to proceed with their journey. Therefore, the minors are given forty nine days to reflect and take a decision. Another issue is that the minors who attend classes </w:t>
      </w:r>
      <w:r w:rsidRPr="007B4128">
        <w:rPr>
          <w:lang w:val="en-US"/>
        </w:rPr>
        <w:lastRenderedPageBreak/>
        <w:t>at the intercultural schools face difficulties because they are not placed in appropriate classes according to their educational level.  Last but not least, the transportation expenses – either of beneficiaries who travel to Patras or of minors who go to the Asylum Service in Athens - are not covered. Likewise, the transportation expenses within city limits have not been foreseen by the project; so, there have been discussions with IOM for resolving this issue.</w:t>
      </w:r>
    </w:p>
    <w:p w:rsidR="000F2C04" w:rsidRDefault="007B4128" w:rsidP="007B4128">
      <w:pPr>
        <w:jc w:val="both"/>
        <w:rPr>
          <w:lang w:val="en-US"/>
        </w:rPr>
      </w:pPr>
      <w:r w:rsidRPr="007B4128">
        <w:rPr>
          <w:lang w:val="en-US"/>
        </w:rPr>
        <w:t>The goal of the Programme - to achieve the provision of 100 new places for vulnerable asylum seekers in Greece- has been succeeded: through SOAM, 3 new reception centres were established, hosting 202 people, and 1 centre hosting 70 people continues to be operational.</w:t>
      </w:r>
    </w:p>
    <w:tbl>
      <w:tblPr>
        <w:tblStyle w:val="a4"/>
        <w:tblW w:w="0" w:type="auto"/>
        <w:tblLook w:val="04A0"/>
      </w:tblPr>
      <w:tblGrid>
        <w:gridCol w:w="8522"/>
      </w:tblGrid>
      <w:tr w:rsidR="00DA585F" w:rsidTr="00DA585F">
        <w:tc>
          <w:tcPr>
            <w:tcW w:w="8522" w:type="dxa"/>
          </w:tcPr>
          <w:p w:rsidR="00DA585F" w:rsidRDefault="00DA585F" w:rsidP="007B4128">
            <w:pPr>
              <w:jc w:val="both"/>
              <w:rPr>
                <w:i/>
                <w:lang w:val="en-US"/>
              </w:rPr>
            </w:pPr>
            <w:r w:rsidRPr="00DA585F">
              <w:rPr>
                <w:b/>
                <w:i/>
                <w:lang w:val="en-US"/>
              </w:rPr>
              <w:t>UPDATE</w:t>
            </w:r>
            <w:r>
              <w:rPr>
                <w:i/>
                <w:lang w:val="en-US"/>
              </w:rPr>
              <w:t>:</w:t>
            </w:r>
          </w:p>
          <w:p w:rsidR="00DA585F" w:rsidRPr="00DA585F" w:rsidRDefault="00DA585F" w:rsidP="00FA2F47">
            <w:pPr>
              <w:jc w:val="both"/>
              <w:rPr>
                <w:i/>
                <w:lang w:val="en-US"/>
              </w:rPr>
            </w:pPr>
            <w:r>
              <w:rPr>
                <w:i/>
                <w:lang w:val="en-US"/>
              </w:rPr>
              <w:t>The success of the GR05 has led to the proposal by the NFP to reallocate the substance and the budget of the 3rr project of GR06 (</w:t>
            </w:r>
            <w:r w:rsidR="00FA2F47">
              <w:rPr>
                <w:i/>
                <w:lang w:val="en-US"/>
              </w:rPr>
              <w:t>temporary accommodation and care</w:t>
            </w:r>
            <w:r>
              <w:rPr>
                <w:i/>
                <w:lang w:val="en-US"/>
              </w:rPr>
              <w:t xml:space="preserve"> for unaccompanied minors</w:t>
            </w:r>
            <w:r w:rsidR="00FA2F47">
              <w:rPr>
                <w:i/>
                <w:lang w:val="en-US"/>
              </w:rPr>
              <w:t xml:space="preserve"> - € 669.000 approx.</w:t>
            </w:r>
            <w:r>
              <w:rPr>
                <w:i/>
                <w:lang w:val="en-US"/>
              </w:rPr>
              <w:t>) to this programme. The process of reallocation is under way.</w:t>
            </w:r>
          </w:p>
        </w:tc>
      </w:tr>
    </w:tbl>
    <w:p w:rsidR="00DA585F" w:rsidRDefault="00DA585F" w:rsidP="007B4128">
      <w:pPr>
        <w:jc w:val="both"/>
        <w:rPr>
          <w:lang w:val="en-US"/>
        </w:rPr>
      </w:pPr>
    </w:p>
    <w:p w:rsidR="004560D5" w:rsidRDefault="004560D5" w:rsidP="00D91C05">
      <w:pPr>
        <w:jc w:val="both"/>
        <w:rPr>
          <w:b/>
          <w:lang w:val="en-US"/>
        </w:rPr>
      </w:pPr>
    </w:p>
    <w:p w:rsidR="007409F4" w:rsidRPr="000107C6" w:rsidRDefault="00306A97" w:rsidP="00D91C05">
      <w:pPr>
        <w:jc w:val="both"/>
        <w:rPr>
          <w:b/>
          <w:lang w:val="en-US"/>
        </w:rPr>
      </w:pPr>
      <w:r>
        <w:rPr>
          <w:b/>
          <w:lang w:val="en-US"/>
        </w:rPr>
        <w:t xml:space="preserve">3.2.5  </w:t>
      </w:r>
      <w:r w:rsidR="00C5256C">
        <w:rPr>
          <w:b/>
          <w:lang w:val="en-US"/>
        </w:rPr>
        <w:t>GR</w:t>
      </w:r>
      <w:r w:rsidR="007409F4" w:rsidRPr="000107C6">
        <w:rPr>
          <w:b/>
          <w:lang w:val="en-US"/>
        </w:rPr>
        <w:t>0</w:t>
      </w:r>
      <w:r w:rsidR="00EA5082">
        <w:rPr>
          <w:b/>
          <w:lang w:val="en-US"/>
        </w:rPr>
        <w:t>6</w:t>
      </w:r>
      <w:r w:rsidR="007409F4" w:rsidRPr="000107C6">
        <w:rPr>
          <w:b/>
          <w:lang w:val="en-US"/>
        </w:rPr>
        <w:t xml:space="preserve"> “Capacity building of national asylum and migration management</w:t>
      </w:r>
      <w:r w:rsidR="005B4E02" w:rsidRPr="000107C6">
        <w:rPr>
          <w:b/>
          <w:lang w:val="en-US"/>
        </w:rPr>
        <w:t xml:space="preserve"> </w:t>
      </w:r>
      <w:r w:rsidR="007409F4" w:rsidRPr="000107C6">
        <w:rPr>
          <w:b/>
          <w:lang w:val="en-US"/>
        </w:rPr>
        <w:t>systems”</w:t>
      </w:r>
    </w:p>
    <w:p w:rsidR="005B4E02" w:rsidRDefault="005B4E02" w:rsidP="00D91C05">
      <w:pPr>
        <w:jc w:val="both"/>
        <w:rPr>
          <w:lang w:val="en-US"/>
        </w:rPr>
      </w:pPr>
      <w:r>
        <w:rPr>
          <w:lang w:val="en-US"/>
        </w:rPr>
        <w:t>The program, through the financing of three pre-defined actions, is providing vital aid to the Greek asylum and migration system. It is considered a flagship program for Greece, as it received attention form the political hierarchy as well as from the donor countries.</w:t>
      </w:r>
      <w:r w:rsidR="00AD62F6">
        <w:rPr>
          <w:lang w:val="en-US"/>
        </w:rPr>
        <w:t xml:space="preserve"> The Programme Operator is the European and Development Programmes Division of the Ministry of Public </w:t>
      </w:r>
      <w:r w:rsidR="00893227">
        <w:rPr>
          <w:lang w:val="en-US"/>
        </w:rPr>
        <w:t>Order and Citizens’</w:t>
      </w:r>
      <w:r w:rsidR="00AD62F6">
        <w:rPr>
          <w:lang w:val="en-US"/>
        </w:rPr>
        <w:t xml:space="preserve"> Protection (the name has changed since then).</w:t>
      </w:r>
    </w:p>
    <w:p w:rsidR="005B4E02" w:rsidRDefault="005B4E02" w:rsidP="00D91C05">
      <w:pPr>
        <w:jc w:val="both"/>
        <w:rPr>
          <w:lang w:val="en-US"/>
        </w:rPr>
      </w:pPr>
      <w:r>
        <w:rPr>
          <w:lang w:val="en-US"/>
        </w:rPr>
        <w:t xml:space="preserve">The three pre-defined </w:t>
      </w:r>
      <w:r w:rsidR="00217BBC">
        <w:rPr>
          <w:lang w:val="en-US"/>
        </w:rPr>
        <w:t>projects</w:t>
      </w:r>
      <w:r>
        <w:rPr>
          <w:lang w:val="en-US"/>
        </w:rPr>
        <w:t xml:space="preserve"> are as follows:</w:t>
      </w:r>
    </w:p>
    <w:p w:rsidR="005B4E02" w:rsidRDefault="005B4E02" w:rsidP="005B4E02">
      <w:pPr>
        <w:pStyle w:val="a3"/>
        <w:numPr>
          <w:ilvl w:val="0"/>
          <w:numId w:val="5"/>
        </w:numPr>
        <w:jc w:val="both"/>
        <w:rPr>
          <w:lang w:val="en-US"/>
        </w:rPr>
      </w:pPr>
      <w:r>
        <w:rPr>
          <w:lang w:val="en-US"/>
        </w:rPr>
        <w:t xml:space="preserve">Operational costs of the First Reception Centre in Fylakio, Evros. </w:t>
      </w:r>
    </w:p>
    <w:p w:rsidR="005B4E02" w:rsidRDefault="005B4E02" w:rsidP="005B4E02">
      <w:pPr>
        <w:pStyle w:val="a3"/>
        <w:numPr>
          <w:ilvl w:val="0"/>
          <w:numId w:val="5"/>
        </w:numPr>
        <w:jc w:val="both"/>
        <w:rPr>
          <w:lang w:val="en-US"/>
        </w:rPr>
      </w:pPr>
      <w:r>
        <w:rPr>
          <w:lang w:val="en-US"/>
        </w:rPr>
        <w:t>Assistance to the Asylum Service” and</w:t>
      </w:r>
    </w:p>
    <w:p w:rsidR="005B4E02" w:rsidRPr="00AB2B97" w:rsidRDefault="005B4E02" w:rsidP="005B4E02">
      <w:pPr>
        <w:pStyle w:val="a3"/>
        <w:numPr>
          <w:ilvl w:val="0"/>
          <w:numId w:val="5"/>
        </w:numPr>
        <w:jc w:val="both"/>
        <w:rPr>
          <w:lang w:val="en-US"/>
        </w:rPr>
      </w:pPr>
      <w:r w:rsidRPr="00AB2B97">
        <w:rPr>
          <w:lang w:val="en-US"/>
        </w:rPr>
        <w:t xml:space="preserve">Temporary accommodation and care for </w:t>
      </w:r>
      <w:r w:rsidR="00C6072B" w:rsidRPr="00AB2B97">
        <w:rPr>
          <w:lang w:val="en-US"/>
        </w:rPr>
        <w:t xml:space="preserve">unaccompanied minors. </w:t>
      </w:r>
      <w:r w:rsidR="00217BBC" w:rsidRPr="00AB2B97">
        <w:rPr>
          <w:lang w:val="en-US"/>
        </w:rPr>
        <w:t xml:space="preserve">This project, initially to be carried out through open calls, was changed into a predefined following the change in the Hellenic legislation that designated the First Reception Service as responsible for </w:t>
      </w:r>
      <w:r w:rsidR="00A9255A" w:rsidRPr="00AB2B97">
        <w:rPr>
          <w:lang w:val="en-US"/>
        </w:rPr>
        <w:t xml:space="preserve">this </w:t>
      </w:r>
      <w:r w:rsidR="00217BBC" w:rsidRPr="00AB2B97">
        <w:rPr>
          <w:lang w:val="en-US"/>
        </w:rPr>
        <w:t>type of activities</w:t>
      </w:r>
      <w:r w:rsidR="003100ED" w:rsidRPr="00AB2B97">
        <w:rPr>
          <w:lang w:val="en-US"/>
        </w:rPr>
        <w:t xml:space="preserve"> (Sept. 2014)</w:t>
      </w:r>
      <w:r w:rsidR="00217BBC" w:rsidRPr="00AB2B97">
        <w:rPr>
          <w:lang w:val="en-US"/>
        </w:rPr>
        <w:t>.</w:t>
      </w:r>
      <w:r w:rsidR="003100ED" w:rsidRPr="00AB2B97">
        <w:rPr>
          <w:lang w:val="en-US"/>
        </w:rPr>
        <w:t xml:space="preserve"> Therefore, the FRS is the designated Project Promoter.</w:t>
      </w:r>
    </w:p>
    <w:p w:rsidR="00217BBC" w:rsidRDefault="005B4E02" w:rsidP="005B4E02">
      <w:pPr>
        <w:jc w:val="both"/>
        <w:rPr>
          <w:lang w:val="en-US"/>
        </w:rPr>
      </w:pPr>
      <w:r w:rsidRPr="00AB2B97">
        <w:rPr>
          <w:lang w:val="en-US"/>
        </w:rPr>
        <w:t>In additio</w:t>
      </w:r>
      <w:r w:rsidR="002D13F9" w:rsidRPr="00AB2B97">
        <w:rPr>
          <w:lang w:val="en-US"/>
        </w:rPr>
        <w:t xml:space="preserve">n, </w:t>
      </w:r>
      <w:r w:rsidR="008D7A77">
        <w:rPr>
          <w:lang w:val="en-US"/>
        </w:rPr>
        <w:t xml:space="preserve">in Sept. 2014 </w:t>
      </w:r>
      <w:r w:rsidR="002D13F9">
        <w:rPr>
          <w:lang w:val="en-US"/>
        </w:rPr>
        <w:t xml:space="preserve">a fourth predefined project was </w:t>
      </w:r>
      <w:r w:rsidR="008D7A77">
        <w:rPr>
          <w:lang w:val="en-US"/>
        </w:rPr>
        <w:t xml:space="preserve">officially </w:t>
      </w:r>
      <w:r w:rsidR="002D13F9">
        <w:rPr>
          <w:lang w:val="en-US"/>
        </w:rPr>
        <w:t>proposed by the PO (the financing of operational costs of a FRS in Lesvos island),</w:t>
      </w:r>
      <w:r w:rsidR="00217BBC">
        <w:rPr>
          <w:lang w:val="en-US"/>
        </w:rPr>
        <w:t xml:space="preserve"> in order to reallocate the funding that would remain unspent due to the late starting of the Program. T</w:t>
      </w:r>
      <w:r w:rsidR="002D13F9">
        <w:rPr>
          <w:lang w:val="en-US"/>
        </w:rPr>
        <w:t>he official decision on its inclusion is still pending</w:t>
      </w:r>
      <w:r w:rsidR="00217BBC">
        <w:rPr>
          <w:lang w:val="en-US"/>
        </w:rPr>
        <w:t>, due to lengthy exchange of information between the PO and the FMC</w:t>
      </w:r>
      <w:r w:rsidR="002D13F9">
        <w:rPr>
          <w:lang w:val="en-US"/>
        </w:rPr>
        <w:t>.</w:t>
      </w:r>
      <w:r w:rsidR="007104A8">
        <w:rPr>
          <w:lang w:val="en-US"/>
        </w:rPr>
        <w:t xml:space="preserve"> Due to the delay and </w:t>
      </w:r>
      <w:r w:rsidR="007844AC">
        <w:rPr>
          <w:lang w:val="en-US"/>
        </w:rPr>
        <w:t xml:space="preserve">to </w:t>
      </w:r>
      <w:r w:rsidR="007104A8">
        <w:rPr>
          <w:lang w:val="en-US"/>
        </w:rPr>
        <w:t>its nature, it is probable that this proposal is changed by another.</w:t>
      </w:r>
    </w:p>
    <w:p w:rsidR="001677C6" w:rsidRDefault="00217BBC" w:rsidP="005B4E02">
      <w:pPr>
        <w:jc w:val="both"/>
        <w:rPr>
          <w:lang w:val="en-US"/>
        </w:rPr>
      </w:pPr>
      <w:r>
        <w:rPr>
          <w:lang w:val="en-US"/>
        </w:rPr>
        <w:t>Despite the late start of the Program, t</w:t>
      </w:r>
      <w:r w:rsidR="003100ED">
        <w:rPr>
          <w:lang w:val="en-US"/>
        </w:rPr>
        <w:t>he</w:t>
      </w:r>
      <w:r>
        <w:rPr>
          <w:lang w:val="en-US"/>
        </w:rPr>
        <w:t xml:space="preserve"> overall assessment of the progress is very positive. It is clear that, without EEA Grants financing the facilities would not be fully operational</w:t>
      </w:r>
      <w:r w:rsidR="001677C6">
        <w:rPr>
          <w:lang w:val="en-US"/>
        </w:rPr>
        <w:t>.</w:t>
      </w:r>
    </w:p>
    <w:p w:rsidR="00217BBC" w:rsidRDefault="003100ED" w:rsidP="005B4E02">
      <w:pPr>
        <w:jc w:val="both"/>
        <w:rPr>
          <w:lang w:val="en-US"/>
        </w:rPr>
      </w:pPr>
      <w:r>
        <w:rPr>
          <w:lang w:val="en-US"/>
        </w:rPr>
        <w:lastRenderedPageBreak/>
        <w:t>However, the progress towards meeting the output</w:t>
      </w:r>
      <w:r w:rsidR="001677C6">
        <w:rPr>
          <w:lang w:val="en-US"/>
        </w:rPr>
        <w:t xml:space="preserve"> indicators</w:t>
      </w:r>
      <w:r>
        <w:rPr>
          <w:lang w:val="en-US"/>
        </w:rPr>
        <w:t xml:space="preserve"> </w:t>
      </w:r>
      <w:r w:rsidR="001677C6">
        <w:rPr>
          <w:lang w:val="en-US"/>
        </w:rPr>
        <w:t xml:space="preserve">(in general, number of foreigners -various categories- accommodated/informed, applications treated, etc) </w:t>
      </w:r>
      <w:r>
        <w:rPr>
          <w:lang w:val="en-US"/>
        </w:rPr>
        <w:t>remains uncertain, especially due to the late start of the Program</w:t>
      </w:r>
      <w:r w:rsidR="005A2EFD">
        <w:rPr>
          <w:lang w:val="en-US"/>
        </w:rPr>
        <w:t>, but also to legal constraints that result to a delay of some calls</w:t>
      </w:r>
      <w:r>
        <w:rPr>
          <w:lang w:val="en-US"/>
        </w:rPr>
        <w:t xml:space="preserve">. In fact, the Program and its targets were designed for a period of implementation of 36 months, </w:t>
      </w:r>
      <w:r w:rsidR="001677C6">
        <w:rPr>
          <w:lang w:val="en-US"/>
        </w:rPr>
        <w:t>bu</w:t>
      </w:r>
      <w:r>
        <w:rPr>
          <w:lang w:val="en-US"/>
        </w:rPr>
        <w:t xml:space="preserve">t to date the effective implementation period will only be </w:t>
      </w:r>
      <w:r w:rsidR="001677C6">
        <w:rPr>
          <w:lang w:val="en-US"/>
        </w:rPr>
        <w:t xml:space="preserve">26 months, hence the lagging behind in meeting them. What is more, there are other structures of accommodation that are not financed by the EEA Grants, somehow “competing” with those under this program. The PO has provided an analytical table for all output indicators for the 2014, which can be found in the annual report. </w:t>
      </w:r>
    </w:p>
    <w:p w:rsidR="001677C6" w:rsidRDefault="001677C6" w:rsidP="005B4E02">
      <w:pPr>
        <w:jc w:val="both"/>
        <w:rPr>
          <w:lang w:val="en-US"/>
        </w:rPr>
      </w:pPr>
      <w:r>
        <w:rPr>
          <w:lang w:val="en-US"/>
        </w:rPr>
        <w:t>The PO</w:t>
      </w:r>
      <w:r w:rsidR="002A7441">
        <w:rPr>
          <w:lang w:val="en-US"/>
        </w:rPr>
        <w:t>, after consultation with the NFP,</w:t>
      </w:r>
      <w:r>
        <w:rPr>
          <w:lang w:val="en-US"/>
        </w:rPr>
        <w:t xml:space="preserve"> has suggested a revi</w:t>
      </w:r>
      <w:r w:rsidR="005A2EFD">
        <w:rPr>
          <w:lang w:val="en-US"/>
        </w:rPr>
        <w:t>sion of the indicators</w:t>
      </w:r>
      <w:r>
        <w:rPr>
          <w:lang w:val="en-US"/>
        </w:rPr>
        <w:t>.</w:t>
      </w:r>
    </w:p>
    <w:p w:rsidR="001677C6" w:rsidRDefault="001677C6" w:rsidP="005B4E02">
      <w:pPr>
        <w:jc w:val="both"/>
        <w:rPr>
          <w:lang w:val="en-US"/>
        </w:rPr>
      </w:pPr>
      <w:r>
        <w:rPr>
          <w:lang w:val="en-US"/>
        </w:rPr>
        <w:t xml:space="preserve">It is important to </w:t>
      </w:r>
      <w:r w:rsidR="001704B1">
        <w:rPr>
          <w:lang w:val="en-US"/>
        </w:rPr>
        <w:t>note</w:t>
      </w:r>
      <w:r>
        <w:rPr>
          <w:lang w:val="en-US"/>
        </w:rPr>
        <w:t xml:space="preserve"> that </w:t>
      </w:r>
      <w:r w:rsidR="00BA65CA">
        <w:rPr>
          <w:lang w:val="en-US"/>
        </w:rPr>
        <w:t>the bilateral aspect of this Program is very active. The Norwegian Directorate for Immigration is an active and very helpful Donor Program Partner</w:t>
      </w:r>
      <w:r w:rsidR="008D7A77">
        <w:rPr>
          <w:lang w:val="en-US"/>
        </w:rPr>
        <w:t xml:space="preserve">. The NFP participates as an observer to its meetings, and has noticed the fruitful cooperation between the partners. </w:t>
      </w:r>
    </w:p>
    <w:p w:rsidR="001704B1" w:rsidRDefault="001704B1" w:rsidP="005B4E02">
      <w:pPr>
        <w:jc w:val="both"/>
        <w:rPr>
          <w:lang w:val="en-US"/>
        </w:rPr>
      </w:pPr>
      <w:r>
        <w:rPr>
          <w:lang w:val="en-US"/>
        </w:rPr>
        <w:t>Additionally, the PO has organized the seminar “Contract management for the reception facilities and for the services provided to asylum seekers”, in the framework of its bilateral fund. Other bilateral activities are discussed with the DPP.</w:t>
      </w:r>
    </w:p>
    <w:p w:rsidR="001704B1" w:rsidRDefault="001704B1" w:rsidP="00E54D49">
      <w:pPr>
        <w:pStyle w:val="10"/>
        <w:spacing w:before="0" w:beforeAutospacing="0" w:after="105" w:afterAutospacing="0"/>
        <w:jc w:val="both"/>
        <w:rPr>
          <w:rFonts w:asciiTheme="minorHAnsi" w:hAnsiTheme="minorHAnsi" w:cstheme="minorHAnsi"/>
          <w:b w:val="0"/>
          <w:sz w:val="22"/>
          <w:szCs w:val="22"/>
          <w:lang w:val="en-US"/>
        </w:rPr>
      </w:pPr>
      <w:r w:rsidRPr="00E54D49">
        <w:rPr>
          <w:rFonts w:asciiTheme="minorHAnsi" w:hAnsiTheme="minorHAnsi" w:cstheme="minorHAnsi"/>
          <w:b w:val="0"/>
          <w:sz w:val="22"/>
          <w:szCs w:val="22"/>
          <w:lang w:val="en-US"/>
        </w:rPr>
        <w:t>Finally, it should be stressed</w:t>
      </w:r>
      <w:r w:rsidR="00014263">
        <w:rPr>
          <w:rFonts w:asciiTheme="minorHAnsi" w:hAnsiTheme="minorHAnsi" w:cstheme="minorHAnsi"/>
          <w:b w:val="0"/>
          <w:sz w:val="22"/>
          <w:szCs w:val="22"/>
          <w:lang w:val="en-US"/>
        </w:rPr>
        <w:t xml:space="preserve"> that this particular program is</w:t>
      </w:r>
      <w:r w:rsidRPr="00E54D49">
        <w:rPr>
          <w:rFonts w:asciiTheme="minorHAnsi" w:hAnsiTheme="minorHAnsi" w:cstheme="minorHAnsi"/>
          <w:b w:val="0"/>
          <w:sz w:val="22"/>
          <w:szCs w:val="22"/>
          <w:lang w:val="en-US"/>
        </w:rPr>
        <w:t xml:space="preserve"> being implemented in </w:t>
      </w:r>
      <w:r w:rsidR="00E659E3">
        <w:rPr>
          <w:rFonts w:asciiTheme="minorHAnsi" w:hAnsiTheme="minorHAnsi" w:cstheme="minorHAnsi"/>
          <w:b w:val="0"/>
          <w:sz w:val="22"/>
          <w:szCs w:val="22"/>
          <w:lang w:val="en-US"/>
        </w:rPr>
        <w:t xml:space="preserve">some </w:t>
      </w:r>
      <w:r w:rsidRPr="00E54D49">
        <w:rPr>
          <w:rFonts w:asciiTheme="minorHAnsi" w:hAnsiTheme="minorHAnsi" w:cstheme="minorHAnsi"/>
          <w:b w:val="0"/>
          <w:sz w:val="22"/>
          <w:szCs w:val="22"/>
          <w:lang w:val="en-US"/>
        </w:rPr>
        <w:t>coordination with the 04 “Funds for NGOs”</w:t>
      </w:r>
      <w:r w:rsidR="00E54D49" w:rsidRPr="00E54D49">
        <w:rPr>
          <w:rFonts w:asciiTheme="minorHAnsi" w:hAnsiTheme="minorHAnsi" w:cstheme="minorHAnsi"/>
          <w:b w:val="0"/>
          <w:sz w:val="22"/>
          <w:szCs w:val="22"/>
          <w:lang w:val="en-US"/>
        </w:rPr>
        <w:t xml:space="preserve">, as well as, the 05 “Addressing urgent needs for the reception and screening of new arrivals and for the accommodation of vulnerable groups. Assistance to voluntary returns”, operated by the International Organization for Migration. </w:t>
      </w:r>
    </w:p>
    <w:p w:rsidR="00BC1C65" w:rsidRDefault="005C0AD1" w:rsidP="00E54D49">
      <w:pPr>
        <w:pStyle w:val="10"/>
        <w:spacing w:before="0" w:beforeAutospacing="0" w:after="105" w:afterAutospacing="0"/>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 xml:space="preserve">The nature of this program differs from the rest of the programs financed by the EEA Grants in Greece, in the sense that it is designed to finance operational costs (procurements with immediate implementation) rather than the completion of any particular project. Therefore, the delays that occur could be countered by the launching </w:t>
      </w:r>
      <w:r w:rsidR="00BC1C65">
        <w:rPr>
          <w:rFonts w:asciiTheme="minorHAnsi" w:hAnsiTheme="minorHAnsi" w:cstheme="minorHAnsi"/>
          <w:b w:val="0"/>
          <w:sz w:val="22"/>
          <w:szCs w:val="22"/>
          <w:lang w:val="en-US"/>
        </w:rPr>
        <w:t>of more procurement procedures.</w:t>
      </w:r>
    </w:p>
    <w:p w:rsidR="00630A9F" w:rsidRPr="00E54D49" w:rsidRDefault="00BC1C65" w:rsidP="00E54D49">
      <w:pPr>
        <w:pStyle w:val="10"/>
        <w:spacing w:before="0" w:beforeAutospacing="0" w:after="105" w:afterAutospacing="0"/>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However, t</w:t>
      </w:r>
      <w:r w:rsidR="005C0AD1">
        <w:rPr>
          <w:rFonts w:asciiTheme="minorHAnsi" w:hAnsiTheme="minorHAnsi" w:cstheme="minorHAnsi"/>
          <w:b w:val="0"/>
          <w:sz w:val="22"/>
          <w:szCs w:val="22"/>
          <w:lang w:val="en-US"/>
        </w:rPr>
        <w:t>he NFP is concerned about the timely completion of the Program</w:t>
      </w:r>
      <w:r>
        <w:rPr>
          <w:rFonts w:asciiTheme="minorHAnsi" w:hAnsiTheme="minorHAnsi" w:cstheme="minorHAnsi"/>
          <w:b w:val="0"/>
          <w:sz w:val="22"/>
          <w:szCs w:val="22"/>
          <w:lang w:val="en-US"/>
        </w:rPr>
        <w:t xml:space="preserve">. The administrative changes that affect the PO, the numerous calls that must be launched and the understaffing or the project promoters are the main concerns. </w:t>
      </w:r>
    </w:p>
    <w:tbl>
      <w:tblPr>
        <w:tblStyle w:val="a4"/>
        <w:tblW w:w="0" w:type="auto"/>
        <w:tblLook w:val="04A0"/>
      </w:tblPr>
      <w:tblGrid>
        <w:gridCol w:w="8522"/>
      </w:tblGrid>
      <w:tr w:rsidR="002800B5" w:rsidRPr="003B4BB4" w:rsidTr="002800B5">
        <w:tc>
          <w:tcPr>
            <w:tcW w:w="8522" w:type="dxa"/>
          </w:tcPr>
          <w:p w:rsidR="002800B5" w:rsidRPr="005044E6" w:rsidRDefault="002800B5" w:rsidP="005044E6">
            <w:pPr>
              <w:spacing w:after="120"/>
              <w:rPr>
                <w:rFonts w:ascii="Calibri" w:eastAsia="Calibri" w:hAnsi="Calibri" w:cs="Times New Roman"/>
                <w:b/>
                <w:i/>
                <w:lang w:val="en-US"/>
              </w:rPr>
            </w:pPr>
            <w:r w:rsidRPr="005044E6">
              <w:rPr>
                <w:rFonts w:ascii="Calibri" w:eastAsia="Calibri" w:hAnsi="Calibri" w:cs="Times New Roman"/>
                <w:b/>
                <w:i/>
                <w:lang w:val="en-US"/>
              </w:rPr>
              <w:t xml:space="preserve">UPDATE: </w:t>
            </w:r>
          </w:p>
          <w:p w:rsidR="002800B5" w:rsidRPr="002800B5" w:rsidRDefault="002800B5" w:rsidP="00681172">
            <w:pPr>
              <w:spacing w:after="120"/>
              <w:jc w:val="both"/>
              <w:rPr>
                <w:rFonts w:ascii="Calibri" w:eastAsia="Calibri" w:hAnsi="Calibri" w:cs="Times New Roman"/>
                <w:i/>
                <w:lang w:val="en-US"/>
              </w:rPr>
            </w:pPr>
            <w:r w:rsidRPr="002800B5">
              <w:rPr>
                <w:rFonts w:ascii="Calibri" w:eastAsia="Calibri" w:hAnsi="Calibri" w:cs="Times New Roman"/>
                <w:i/>
                <w:lang w:val="en-US"/>
              </w:rPr>
              <w:t xml:space="preserve">Following </w:t>
            </w:r>
            <w:r w:rsidRPr="002800B5">
              <w:rPr>
                <w:rFonts w:ascii="Calibri" w:eastAsia="Calibri" w:hAnsi="Calibri" w:cs="Times New Roman"/>
                <w:i/>
                <w:lang w:val="en-GB"/>
              </w:rPr>
              <w:t xml:space="preserve">the extension of the Programme until April 2017, as granted at the Annual Meeting in May 2015, the PO has worked closely with the PPs in order to reallocate funding by the new closing date and suggest new projects in view of the massive influx of migrants entering Greece through its north-eastern </w:t>
            </w:r>
            <w:r w:rsidR="003407AB">
              <w:rPr>
                <w:rFonts w:ascii="Calibri" w:eastAsia="Calibri" w:hAnsi="Calibri" w:cs="Times New Roman"/>
                <w:i/>
                <w:lang w:val="en-GB"/>
              </w:rPr>
              <w:t xml:space="preserve">sea </w:t>
            </w:r>
            <w:r w:rsidRPr="002800B5">
              <w:rPr>
                <w:rFonts w:ascii="Calibri" w:eastAsia="Calibri" w:hAnsi="Calibri" w:cs="Times New Roman"/>
                <w:i/>
                <w:lang w:val="en-GB"/>
              </w:rPr>
              <w:t xml:space="preserve">borders. To this end, the proposal for re-programming of Programme </w:t>
            </w:r>
            <w:r w:rsidRPr="002800B5">
              <w:rPr>
                <w:rFonts w:ascii="Calibri" w:eastAsia="Calibri" w:hAnsi="Calibri" w:cs="Times New Roman"/>
                <w:i/>
                <w:lang w:val="en-US"/>
              </w:rPr>
              <w:t>“Capacity building of national asylum and migration management systems” paved the way for the continuation of covering the operational costs of FRS in Fylakio Evros, as well as the implementation of core projects of AS until April 2017, while at the same time introducing two new predefined projects 4 &amp; 5.</w:t>
            </w:r>
          </w:p>
          <w:p w:rsidR="002800B5" w:rsidRPr="002800B5" w:rsidRDefault="002800B5" w:rsidP="00681172">
            <w:pPr>
              <w:spacing w:after="120"/>
              <w:jc w:val="both"/>
              <w:rPr>
                <w:rFonts w:ascii="Calibri" w:eastAsia="Calibri" w:hAnsi="Calibri" w:cs="BlissPro-Light"/>
                <w:i/>
                <w:color w:val="231F20"/>
                <w:lang w:val="en-US"/>
              </w:rPr>
            </w:pPr>
            <w:r w:rsidRPr="002800B5">
              <w:rPr>
                <w:rFonts w:ascii="Calibri" w:eastAsia="Calibri" w:hAnsi="Calibri" w:cs="Times New Roman"/>
                <w:i/>
                <w:lang w:val="en-US"/>
              </w:rPr>
              <w:t xml:space="preserve">The objective of Project 4 “Covering the operational costs of the First Reception Centre in Lesvos” is to address the urgent needs in </w:t>
            </w:r>
            <w:r w:rsidRPr="002800B5">
              <w:rPr>
                <w:rFonts w:ascii="Calibri" w:eastAsia="Calibri" w:hAnsi="Calibri" w:cs="BlissPro-Light"/>
                <w:i/>
                <w:color w:val="231F20"/>
                <w:lang w:val="en-US"/>
              </w:rPr>
              <w:t xml:space="preserve">front-line service (reception facilities and case processing) within a context of respect of human dignity. The FRC in Lesvos is the first Center of this kind in the Greek islands to provide immediate assistance to third country nationals after their (irregular) entry to Greece, constituting a major step towards the implementation </w:t>
            </w:r>
            <w:r w:rsidRPr="002800B5">
              <w:rPr>
                <w:rFonts w:ascii="Calibri" w:eastAsia="Calibri" w:hAnsi="Calibri" w:cs="BlissPro-Light"/>
                <w:i/>
                <w:color w:val="231F20"/>
                <w:lang w:val="en-US"/>
              </w:rPr>
              <w:lastRenderedPageBreak/>
              <w:t>of the Greek Action Plan on Migration Management.</w:t>
            </w:r>
          </w:p>
          <w:p w:rsidR="002800B5" w:rsidRPr="002800B5" w:rsidRDefault="002800B5" w:rsidP="00681172">
            <w:pPr>
              <w:spacing w:after="120"/>
              <w:jc w:val="both"/>
              <w:rPr>
                <w:rFonts w:ascii="Calibri" w:eastAsia="Calibri" w:hAnsi="Calibri" w:cs="Times New Roman"/>
                <w:i/>
                <w:lang w:val="en-US"/>
              </w:rPr>
            </w:pPr>
            <w:r w:rsidRPr="002800B5">
              <w:rPr>
                <w:rFonts w:ascii="Calibri" w:eastAsia="Calibri" w:hAnsi="Calibri" w:cs="Times New Roman"/>
                <w:i/>
                <w:lang w:val="en-US"/>
              </w:rPr>
              <w:t>Project 5 “Covering the operational costs for the two First Reception Mobile Units (A&amp;B)” aims at reinforcing first reception procedures in the islands of Lesvos and Samos, where the mobile units are currently deployed.  Funding from the EEA Financial Mechanism will be provided in order to enhance the units’ operational capability.</w:t>
            </w:r>
          </w:p>
          <w:p w:rsidR="002800B5" w:rsidRDefault="002800B5" w:rsidP="00681172">
            <w:pPr>
              <w:spacing w:after="120"/>
              <w:jc w:val="both"/>
              <w:rPr>
                <w:rFonts w:ascii="Calibri" w:eastAsia="Calibri" w:hAnsi="Calibri" w:cs="Times New Roman"/>
                <w:i/>
                <w:lang w:val="en-US"/>
              </w:rPr>
            </w:pPr>
            <w:r w:rsidRPr="002800B5">
              <w:rPr>
                <w:rFonts w:ascii="Calibri" w:eastAsia="Calibri" w:hAnsi="Calibri" w:cs="Times New Roman"/>
                <w:i/>
                <w:lang w:val="en-US"/>
              </w:rPr>
              <w:t>As regards Project 3 “Temporary accommodation and care for unaccompanied minors”, the fact that it has been experiencing delays since its approval in September 2014, created serious doubts as to whether it would be realized in time to produce the expected outcome. After holding several meetings with all relevant stakeholders, the PO has auspices of the International Organization for Migration (IOM).</w:t>
            </w:r>
            <w:r w:rsidR="003B4BB4" w:rsidRPr="002800B5">
              <w:rPr>
                <w:rFonts w:ascii="Calibri" w:eastAsia="Calibri" w:hAnsi="Calibri" w:cs="Times New Roman"/>
                <w:i/>
                <w:lang w:val="en-US"/>
              </w:rPr>
              <w:t xml:space="preserve"> recommended that this project be transferred from Programme GR06 to GR05 run under the</w:t>
            </w:r>
          </w:p>
          <w:p w:rsidR="006964C0" w:rsidRPr="002800B5" w:rsidRDefault="00A5027C" w:rsidP="005044E6">
            <w:pPr>
              <w:spacing w:after="120"/>
              <w:jc w:val="both"/>
              <w:rPr>
                <w:rFonts w:ascii="Calibri" w:eastAsia="Calibri" w:hAnsi="Calibri" w:cs="Times New Roman"/>
                <w:i/>
                <w:lang w:val="en-US"/>
              </w:rPr>
            </w:pPr>
            <w:r>
              <w:rPr>
                <w:i/>
                <w:lang w:val="en-US"/>
              </w:rPr>
              <w:t>In</w:t>
            </w:r>
            <w:r w:rsidR="006964C0">
              <w:rPr>
                <w:i/>
                <w:lang w:val="en-US"/>
              </w:rPr>
              <w:t xml:space="preserve"> the framework of </w:t>
            </w:r>
            <w:r w:rsidR="006964C0" w:rsidRPr="006964C0">
              <w:rPr>
                <w:lang w:val="en-US"/>
              </w:rPr>
              <w:t>complementary actions</w:t>
            </w:r>
            <w:r w:rsidR="006964C0" w:rsidRPr="006964C0">
              <w:rPr>
                <w:i/>
                <w:lang w:val="en-US"/>
              </w:rPr>
              <w:t xml:space="preserve"> a seminar</w:t>
            </w:r>
            <w:r w:rsidR="005B1188">
              <w:rPr>
                <w:i/>
                <w:lang w:val="en-US"/>
              </w:rPr>
              <w:t>,</w:t>
            </w:r>
            <w:r w:rsidR="006964C0" w:rsidRPr="006964C0">
              <w:rPr>
                <w:i/>
                <w:lang w:val="en-US"/>
              </w:rPr>
              <w:t xml:space="preserve"> with</w:t>
            </w:r>
            <w:r w:rsidR="005B1188">
              <w:rPr>
                <w:i/>
                <w:lang w:val="en-US"/>
              </w:rPr>
              <w:t xml:space="preserve"> the</w:t>
            </w:r>
            <w:r w:rsidR="006964C0" w:rsidRPr="006964C0">
              <w:rPr>
                <w:i/>
                <w:lang w:val="en-US"/>
              </w:rPr>
              <w:t xml:space="preserve"> coordination of IOM</w:t>
            </w:r>
            <w:r w:rsidR="003B4BB4">
              <w:rPr>
                <w:i/>
                <w:lang w:val="en-US"/>
              </w:rPr>
              <w:t>,</w:t>
            </w:r>
            <w:r w:rsidR="006964C0" w:rsidRPr="006964C0">
              <w:rPr>
                <w:i/>
                <w:lang w:val="en-US"/>
              </w:rPr>
              <w:t xml:space="preserve"> took place concerning the Assisted Voluntary Return as a matter of the Greek Migration Management System.</w:t>
            </w:r>
          </w:p>
          <w:p w:rsidR="002800B5" w:rsidRPr="00A5027C" w:rsidRDefault="005C45DF" w:rsidP="001F6159">
            <w:pPr>
              <w:spacing w:after="120"/>
              <w:jc w:val="both"/>
              <w:rPr>
                <w:i/>
                <w:lang w:val="en-US"/>
              </w:rPr>
            </w:pPr>
            <w:r>
              <w:rPr>
                <w:rFonts w:ascii="Calibri" w:hAnsi="Calibri" w:cs="Calibri"/>
                <w:i/>
                <w:lang w:val="en-US"/>
              </w:rPr>
              <w:t>Concerning</w:t>
            </w:r>
            <w:r w:rsidR="00A5027C">
              <w:rPr>
                <w:rFonts w:ascii="Calibri" w:hAnsi="Calibri" w:cs="Calibri"/>
                <w:i/>
                <w:lang w:val="en-US"/>
              </w:rPr>
              <w:t xml:space="preserve"> the risks, </w:t>
            </w:r>
            <w:r>
              <w:rPr>
                <w:rFonts w:ascii="Calibri" w:hAnsi="Calibri" w:cs="Calibri"/>
                <w:i/>
                <w:lang w:val="en-US"/>
              </w:rPr>
              <w:t>t</w:t>
            </w:r>
            <w:r w:rsidR="00A5027C" w:rsidRPr="00A5027C">
              <w:rPr>
                <w:rFonts w:ascii="Calibri" w:hAnsi="Calibri" w:cs="Calibri"/>
                <w:i/>
                <w:lang w:val="en-US"/>
              </w:rPr>
              <w:t>he implementation of the programme has been severely affected due to the escalation of political uncertainty in the country during the last months, coupled with the imposition of capital controls. The situation has resulted in unprecedented delays both in procurement procedures as well as in payments to beneficiaries. Despite the negative external environment, the PO has taken all necessary steps to</w:t>
            </w:r>
            <w:r w:rsidR="00A5027C" w:rsidRPr="00A5027C">
              <w:rPr>
                <w:i/>
                <w:lang w:val="en-US"/>
              </w:rPr>
              <w:t xml:space="preserve"> </w:t>
            </w:r>
            <w:r w:rsidR="00A5027C" w:rsidRPr="00A5027C">
              <w:rPr>
                <w:rFonts w:ascii="Calibri" w:hAnsi="Calibri"/>
                <w:i/>
                <w:lang w:val="en-US"/>
              </w:rPr>
              <w:t>f</w:t>
            </w:r>
            <w:r w:rsidR="00A5027C" w:rsidRPr="00A5027C">
              <w:rPr>
                <w:rFonts w:ascii="Calibri" w:eastAsia="Times New Roman" w:hAnsi="Calibri"/>
                <w:bCs/>
                <w:i/>
                <w:kern w:val="36"/>
                <w:lang w:val="en-US" w:eastAsia="el-GR"/>
              </w:rPr>
              <w:t>acilitate cooperation and coordination between the programme operator an</w:t>
            </w:r>
            <w:r w:rsidR="00A5027C" w:rsidRPr="00A5027C">
              <w:rPr>
                <w:rFonts w:ascii="Calibri" w:hAnsi="Calibri"/>
                <w:i/>
                <w:lang w:val="en-US"/>
              </w:rPr>
              <w:t xml:space="preserve">d the project promoters through the adoption of a pro-active approach, the </w:t>
            </w:r>
            <w:r w:rsidR="00A5027C" w:rsidRPr="00A5027C">
              <w:rPr>
                <w:rFonts w:ascii="Calibri" w:eastAsia="Times New Roman" w:hAnsi="Calibri"/>
                <w:bCs/>
                <w:i/>
                <w:kern w:val="36"/>
                <w:lang w:val="en-US" w:eastAsia="el-GR"/>
              </w:rPr>
              <w:t>institutionalization of appropriate procedures</w:t>
            </w:r>
            <w:r w:rsidR="00A5027C" w:rsidRPr="00A5027C">
              <w:rPr>
                <w:rFonts w:ascii="Calibri" w:hAnsi="Calibri"/>
                <w:i/>
                <w:lang w:val="en-US"/>
              </w:rPr>
              <w:t xml:space="preserve"> </w:t>
            </w:r>
            <w:r w:rsidR="00A5027C" w:rsidRPr="00A5027C">
              <w:rPr>
                <w:rFonts w:ascii="Calibri" w:eastAsia="Times New Roman" w:hAnsi="Calibri"/>
                <w:bCs/>
                <w:i/>
                <w:kern w:val="36"/>
                <w:lang w:val="en-US" w:eastAsia="el-GR"/>
              </w:rPr>
              <w:t>and accurate and timely dissemination of information</w:t>
            </w:r>
            <w:r w:rsidR="00A5027C" w:rsidRPr="00A5027C">
              <w:rPr>
                <w:rFonts w:ascii="Calibri" w:hAnsi="Calibri"/>
                <w:i/>
                <w:lang w:val="en-US"/>
              </w:rPr>
              <w:t xml:space="preserve">. (In this sense, the MCS is currently being modified in order to reduce time of the typical bureaucratic procedures). </w:t>
            </w:r>
            <w:r w:rsidR="00A5027C" w:rsidRPr="00A5027C">
              <w:rPr>
                <w:rFonts w:ascii="Calibri" w:hAnsi="Calibri" w:cs="Calibri"/>
                <w:i/>
                <w:lang w:val="en-US"/>
              </w:rPr>
              <w:t xml:space="preserve"> Therefore, delays are less likely to occur, although it should be noted that external factors will continue to play a pivotal role in the implementation of the Programme.</w:t>
            </w:r>
          </w:p>
        </w:tc>
      </w:tr>
    </w:tbl>
    <w:p w:rsidR="004560D5" w:rsidRPr="005044E6" w:rsidRDefault="004560D5" w:rsidP="00D91C05">
      <w:pPr>
        <w:jc w:val="both"/>
        <w:rPr>
          <w:b/>
          <w:i/>
          <w:lang w:val="en-US"/>
        </w:rPr>
      </w:pPr>
    </w:p>
    <w:p w:rsidR="00D125CF" w:rsidRPr="000107C6" w:rsidRDefault="00E45322" w:rsidP="00D91C05">
      <w:pPr>
        <w:jc w:val="both"/>
        <w:rPr>
          <w:b/>
          <w:lang w:val="en-US"/>
        </w:rPr>
      </w:pPr>
      <w:r w:rsidRPr="00E45322">
        <w:rPr>
          <w:b/>
          <w:lang w:val="en-US"/>
        </w:rPr>
        <w:t>3.2.6</w:t>
      </w:r>
      <w:r>
        <w:rPr>
          <w:lang w:val="en-US"/>
        </w:rPr>
        <w:t xml:space="preserve">  </w:t>
      </w:r>
      <w:r w:rsidR="00C5256C">
        <w:rPr>
          <w:b/>
          <w:lang w:val="en-US"/>
        </w:rPr>
        <w:t>GR</w:t>
      </w:r>
      <w:r w:rsidR="00D125CF" w:rsidRPr="000107C6">
        <w:rPr>
          <w:b/>
          <w:lang w:val="en-US"/>
        </w:rPr>
        <w:t>07 “Academic research”</w:t>
      </w:r>
    </w:p>
    <w:p w:rsidR="00D125CF" w:rsidRPr="00892313" w:rsidRDefault="00892313" w:rsidP="00D91C05">
      <w:pPr>
        <w:jc w:val="both"/>
        <w:rPr>
          <w:lang w:val="en-US"/>
        </w:rPr>
      </w:pPr>
      <w:r>
        <w:rPr>
          <w:lang w:val="en-US"/>
        </w:rPr>
        <w:t xml:space="preserve">The programme, operated by the General Secretariat for </w:t>
      </w:r>
      <w:r w:rsidRPr="00892313">
        <w:rPr>
          <w:lang w:val="en-US"/>
        </w:rPr>
        <w:t xml:space="preserve">Research and Technology, </w:t>
      </w:r>
      <w:r w:rsidR="00D125CF" w:rsidRPr="00892313">
        <w:rPr>
          <w:lang w:val="en-US"/>
        </w:rPr>
        <w:t xml:space="preserve">aims </w:t>
      </w:r>
      <w:r w:rsidR="007E2C5C" w:rsidRPr="00892313">
        <w:rPr>
          <w:lang w:val="en-US"/>
        </w:rPr>
        <w:t>to</w:t>
      </w:r>
      <w:r w:rsidR="00D125CF" w:rsidRPr="00892313">
        <w:rPr>
          <w:lang w:val="en-US"/>
        </w:rPr>
        <w:t xml:space="preserve"> finance research in the fields of</w:t>
      </w:r>
      <w:r w:rsidR="0032313B" w:rsidRPr="00892313">
        <w:rPr>
          <w:lang w:val="en-US"/>
        </w:rPr>
        <w:t xml:space="preserve"> (the outputs)</w:t>
      </w:r>
      <w:r w:rsidR="00D125CF" w:rsidRPr="00892313">
        <w:rPr>
          <w:lang w:val="en-US"/>
        </w:rPr>
        <w:t>:</w:t>
      </w:r>
    </w:p>
    <w:p w:rsidR="00D125CF" w:rsidRPr="00892313" w:rsidRDefault="00D125CF" w:rsidP="00D125CF">
      <w:pPr>
        <w:pStyle w:val="a3"/>
        <w:numPr>
          <w:ilvl w:val="0"/>
          <w:numId w:val="3"/>
        </w:numPr>
        <w:jc w:val="both"/>
        <w:rPr>
          <w:lang w:val="en-US"/>
        </w:rPr>
      </w:pPr>
      <w:r w:rsidRPr="00892313">
        <w:rPr>
          <w:lang w:val="en-US"/>
        </w:rPr>
        <w:t>Local and regional initiatives to reduce national inequalities and to promote social inclusion,</w:t>
      </w:r>
    </w:p>
    <w:p w:rsidR="00D125CF" w:rsidRDefault="00D125CF" w:rsidP="00D125CF">
      <w:pPr>
        <w:pStyle w:val="a3"/>
        <w:numPr>
          <w:ilvl w:val="0"/>
          <w:numId w:val="3"/>
        </w:numPr>
        <w:jc w:val="both"/>
        <w:rPr>
          <w:lang w:val="en-US"/>
        </w:rPr>
      </w:pPr>
      <w:r w:rsidRPr="00892313">
        <w:rPr>
          <w:lang w:val="en-US"/>
        </w:rPr>
        <w:t xml:space="preserve">Mainstream gender equality and promoting work-life </w:t>
      </w:r>
      <w:r>
        <w:rPr>
          <w:lang w:val="en-US"/>
        </w:rPr>
        <w:t>balance,</w:t>
      </w:r>
    </w:p>
    <w:p w:rsidR="00D125CF" w:rsidRPr="00D125CF" w:rsidRDefault="00D125CF" w:rsidP="00D125CF">
      <w:pPr>
        <w:pStyle w:val="a3"/>
        <w:numPr>
          <w:ilvl w:val="0"/>
          <w:numId w:val="3"/>
        </w:numPr>
        <w:jc w:val="both"/>
        <w:rPr>
          <w:lang w:val="en-US"/>
        </w:rPr>
      </w:pPr>
      <w:r>
        <w:rPr>
          <w:lang w:val="en-US"/>
        </w:rPr>
        <w:t>Promotion of diversity in culture and arts within European cultural heritage</w:t>
      </w:r>
    </w:p>
    <w:p w:rsidR="00FA77DB" w:rsidRPr="00AB2B97" w:rsidRDefault="00FA77DB" w:rsidP="00D91C05">
      <w:pPr>
        <w:jc w:val="both"/>
        <w:rPr>
          <w:lang w:val="en-US"/>
        </w:rPr>
      </w:pPr>
      <w:r>
        <w:rPr>
          <w:lang w:val="en-US"/>
        </w:rPr>
        <w:t xml:space="preserve">In a context of </w:t>
      </w:r>
      <w:r w:rsidR="006E2976" w:rsidRPr="00AB2B97">
        <w:rPr>
          <w:lang w:val="en-US"/>
        </w:rPr>
        <w:t>persistent</w:t>
      </w:r>
      <w:r w:rsidRPr="00AB2B97">
        <w:rPr>
          <w:lang w:val="en-US"/>
        </w:rPr>
        <w:t xml:space="preserve"> financial crisis, such researches can </w:t>
      </w:r>
      <w:r w:rsidR="00D97293" w:rsidRPr="00AB2B97">
        <w:rPr>
          <w:lang w:val="en-US"/>
        </w:rPr>
        <w:t>lead to</w:t>
      </w:r>
      <w:r w:rsidRPr="00AB2B97">
        <w:rPr>
          <w:lang w:val="en-US"/>
        </w:rPr>
        <w:t xml:space="preserve"> specific measures to be undertaken by the responsible authorities, in order to promote cohesion and wellbeing in Greece. Furthermore, it is clear that such projects are beneficial to strengthening bilateral ties with research institutions in the donor countries.</w:t>
      </w:r>
    </w:p>
    <w:p w:rsidR="00721053" w:rsidRPr="00AB2B97" w:rsidRDefault="006C7116" w:rsidP="00D91C05">
      <w:pPr>
        <w:jc w:val="both"/>
        <w:rPr>
          <w:lang w:val="en-US"/>
        </w:rPr>
      </w:pPr>
      <w:r w:rsidRPr="00AB2B97">
        <w:rPr>
          <w:lang w:val="en-US"/>
        </w:rPr>
        <w:t xml:space="preserve">After a </w:t>
      </w:r>
      <w:r w:rsidR="00E9169A" w:rsidRPr="00AB2B97">
        <w:rPr>
          <w:lang w:val="en-US"/>
        </w:rPr>
        <w:t>delayed</w:t>
      </w:r>
      <w:r w:rsidRPr="00AB2B97">
        <w:rPr>
          <w:lang w:val="en-US"/>
        </w:rPr>
        <w:t xml:space="preserve"> start</w:t>
      </w:r>
      <w:r w:rsidR="00A10D24" w:rsidRPr="00AB2B97">
        <w:rPr>
          <w:lang w:val="en-US"/>
        </w:rPr>
        <w:t xml:space="preserve">, </w:t>
      </w:r>
      <w:r w:rsidR="00A9255A" w:rsidRPr="00AB2B97">
        <w:rPr>
          <w:lang w:val="en-US"/>
        </w:rPr>
        <w:t xml:space="preserve">due to </w:t>
      </w:r>
      <w:r w:rsidR="00A10D24" w:rsidRPr="00AB2B97">
        <w:rPr>
          <w:lang w:val="en-US"/>
        </w:rPr>
        <w:t xml:space="preserve">a </w:t>
      </w:r>
      <w:r w:rsidR="00A9255A" w:rsidRPr="00AB2B97">
        <w:rPr>
          <w:lang w:val="en-US"/>
        </w:rPr>
        <w:t xml:space="preserve">modification of </w:t>
      </w:r>
      <w:r w:rsidR="00851F17" w:rsidRPr="00AB2B97">
        <w:rPr>
          <w:lang w:val="en-US"/>
        </w:rPr>
        <w:t>the annex</w:t>
      </w:r>
      <w:r w:rsidR="00A9255A" w:rsidRPr="00AB2B97">
        <w:rPr>
          <w:lang w:val="en-US"/>
        </w:rPr>
        <w:t xml:space="preserve"> II of the</w:t>
      </w:r>
      <w:r w:rsidR="001E00FC" w:rsidRPr="00AB2B97">
        <w:rPr>
          <w:lang w:val="en-US"/>
        </w:rPr>
        <w:t xml:space="preserve"> </w:t>
      </w:r>
      <w:r w:rsidR="0080061A" w:rsidRPr="00AB2B97">
        <w:rPr>
          <w:lang w:val="en-US"/>
        </w:rPr>
        <w:t>PA</w:t>
      </w:r>
      <w:r w:rsidRPr="00AB2B97">
        <w:rPr>
          <w:lang w:val="en-US"/>
        </w:rPr>
        <w:t xml:space="preserve">, the PO launched the official call, concerning the three potential outputs, in October 2014. The call, which had been pre-announced, received a good response from potential candidates; 103 proposals were submitted. The </w:t>
      </w:r>
      <w:r w:rsidR="00E9169A" w:rsidRPr="00AB2B97">
        <w:rPr>
          <w:lang w:val="en-US"/>
        </w:rPr>
        <w:t>last</w:t>
      </w:r>
      <w:r w:rsidRPr="00AB2B97">
        <w:rPr>
          <w:lang w:val="en-US"/>
        </w:rPr>
        <w:t xml:space="preserve"> date for submission being December 19</w:t>
      </w:r>
      <w:r w:rsidRPr="00AB2B97">
        <w:rPr>
          <w:vertAlign w:val="superscript"/>
          <w:lang w:val="en-US"/>
        </w:rPr>
        <w:t>th</w:t>
      </w:r>
      <w:r w:rsidRPr="00AB2B97">
        <w:rPr>
          <w:lang w:val="en-US"/>
        </w:rPr>
        <w:t>, 201</w:t>
      </w:r>
      <w:r w:rsidR="00236819" w:rsidRPr="00AB2B97">
        <w:rPr>
          <w:lang w:val="en-US"/>
        </w:rPr>
        <w:t>4, there is no progress to repor</w:t>
      </w:r>
      <w:r w:rsidRPr="00AB2B97">
        <w:rPr>
          <w:lang w:val="en-US"/>
        </w:rPr>
        <w:t xml:space="preserve">t concerning the outcomes. </w:t>
      </w:r>
      <w:r w:rsidR="00095430" w:rsidRPr="00AB2B97">
        <w:rPr>
          <w:lang w:val="en-US"/>
        </w:rPr>
        <w:t>Accordingly, bilateral actions will only be undertaken in the framework of the projects to be selected.</w:t>
      </w:r>
    </w:p>
    <w:p w:rsidR="006C7116" w:rsidRDefault="006C7116" w:rsidP="00D91C05">
      <w:pPr>
        <w:jc w:val="both"/>
        <w:rPr>
          <w:lang w:val="en-US"/>
        </w:rPr>
      </w:pPr>
      <w:r w:rsidRPr="00AB2B97">
        <w:rPr>
          <w:lang w:val="en-US"/>
        </w:rPr>
        <w:lastRenderedPageBreak/>
        <w:t xml:space="preserve">The PO has </w:t>
      </w:r>
      <w:r w:rsidR="00175DCD" w:rsidRPr="00AB2B97">
        <w:rPr>
          <w:lang w:val="en-US"/>
        </w:rPr>
        <w:t xml:space="preserve">had </w:t>
      </w:r>
      <w:r w:rsidRPr="00AB2B97">
        <w:rPr>
          <w:lang w:val="en-US"/>
        </w:rPr>
        <w:t xml:space="preserve">serious difficulties in implementation, mainly due to understaffing and a general </w:t>
      </w:r>
      <w:r w:rsidR="00A10D24" w:rsidRPr="00AB2B97">
        <w:rPr>
          <w:lang w:val="en-US"/>
        </w:rPr>
        <w:t xml:space="preserve">lack of administrative capacity, an issue that has been also raised by the Audit Authority to the assessment of the MCS. </w:t>
      </w:r>
      <w:r w:rsidRPr="00AB2B97">
        <w:rPr>
          <w:lang w:val="en-US"/>
        </w:rPr>
        <w:t>Cooperation between the NFP and the PO has been diffi</w:t>
      </w:r>
      <w:r w:rsidR="00B70D18" w:rsidRPr="00AB2B97">
        <w:rPr>
          <w:lang w:val="en-US"/>
        </w:rPr>
        <w:t>cult in the beginning;</w:t>
      </w:r>
      <w:r w:rsidRPr="00AB2B97">
        <w:rPr>
          <w:lang w:val="en-US"/>
        </w:rPr>
        <w:t xml:space="preserve"> however, the situation </w:t>
      </w:r>
      <w:r>
        <w:rPr>
          <w:lang w:val="en-US"/>
        </w:rPr>
        <w:t xml:space="preserve">has greatly improved since. </w:t>
      </w:r>
    </w:p>
    <w:p w:rsidR="006C7116" w:rsidRDefault="006C7116" w:rsidP="00D91C05">
      <w:pPr>
        <w:jc w:val="both"/>
        <w:rPr>
          <w:lang w:val="en-US"/>
        </w:rPr>
      </w:pPr>
      <w:r>
        <w:rPr>
          <w:lang w:val="en-US"/>
        </w:rPr>
        <w:t xml:space="preserve">The NFP has been closely monitoring the program, offering help in resolving outstanding issues, such as payment procedures and other administrative difficulties. </w:t>
      </w:r>
    </w:p>
    <w:p w:rsidR="007706B4" w:rsidRDefault="007706B4" w:rsidP="00D91C05">
      <w:pPr>
        <w:jc w:val="both"/>
        <w:rPr>
          <w:lang w:val="en-US"/>
        </w:rPr>
      </w:pPr>
      <w:r>
        <w:rPr>
          <w:lang w:val="en-US"/>
        </w:rPr>
        <w:t xml:space="preserve">The main uncertainty concerning this particular program lies in the short remaining period for implementation. The researchers are expected to sign contracts in late spring 2015, therefore the actual research will be for less than a year. </w:t>
      </w:r>
    </w:p>
    <w:tbl>
      <w:tblPr>
        <w:tblStyle w:val="a4"/>
        <w:tblW w:w="0" w:type="auto"/>
        <w:tblLook w:val="04A0"/>
      </w:tblPr>
      <w:tblGrid>
        <w:gridCol w:w="8522"/>
      </w:tblGrid>
      <w:tr w:rsidR="00900444" w:rsidRPr="003B4BB4" w:rsidTr="00900444">
        <w:tc>
          <w:tcPr>
            <w:tcW w:w="8522" w:type="dxa"/>
          </w:tcPr>
          <w:p w:rsidR="00900444" w:rsidRPr="009C1B25" w:rsidRDefault="00900444" w:rsidP="00900444">
            <w:pPr>
              <w:jc w:val="both"/>
              <w:rPr>
                <w:rFonts w:cstheme="minorHAnsi"/>
                <w:b/>
                <w:i/>
                <w:lang w:val="en-US"/>
              </w:rPr>
            </w:pPr>
            <w:r w:rsidRPr="009C1B25">
              <w:rPr>
                <w:rFonts w:cstheme="minorHAnsi"/>
                <w:b/>
                <w:i/>
                <w:lang w:val="en-US"/>
              </w:rPr>
              <w:t>UPDATE:</w:t>
            </w:r>
          </w:p>
          <w:p w:rsidR="00900444" w:rsidRPr="0062396D" w:rsidRDefault="00900444" w:rsidP="0062396D">
            <w:pPr>
              <w:jc w:val="both"/>
              <w:rPr>
                <w:rFonts w:cstheme="minorHAnsi"/>
                <w:i/>
                <w:lang w:val="en-US"/>
              </w:rPr>
            </w:pPr>
            <w:r w:rsidRPr="009C1B25">
              <w:rPr>
                <w:rFonts w:cstheme="minorHAnsi"/>
                <w:i/>
                <w:lang w:val="en-US"/>
              </w:rPr>
              <w:t xml:space="preserve">The selection of projects has been completed under all three outputs  “Local and regional initiatives to reduce national inequalities and to promote social inclusion”, “Mainstream gender equality and promoting work-life balance”, ”Promotion of diversity in culture and arts within European cultural heritage”. In total 103 applications were received. All (18) project contracts were signed in the beginning of September 2015. The relevant information </w:t>
            </w:r>
            <w:r w:rsidR="0062396D">
              <w:rPr>
                <w:rFonts w:cstheme="minorHAnsi"/>
                <w:i/>
                <w:lang w:val="en-US"/>
              </w:rPr>
              <w:t>was</w:t>
            </w:r>
            <w:r w:rsidRPr="009C1B25">
              <w:rPr>
                <w:rFonts w:cstheme="minorHAnsi"/>
                <w:i/>
                <w:lang w:val="en-US"/>
              </w:rPr>
              <w:t xml:space="preserve"> entered in DoRIS</w:t>
            </w:r>
            <w:r w:rsidR="0062396D">
              <w:rPr>
                <w:rFonts w:cstheme="minorHAnsi"/>
                <w:i/>
                <w:lang w:val="en-US"/>
              </w:rPr>
              <w:t xml:space="preserve"> and an</w:t>
            </w:r>
            <w:r w:rsidRPr="009C1B25">
              <w:rPr>
                <w:rFonts w:cstheme="minorHAnsi"/>
                <w:i/>
                <w:lang w:val="en-US"/>
              </w:rPr>
              <w:t xml:space="preserve"> extension for the implementation of the 18 projects has been requested. Seven out of the 18 projects will be implemented with Donor partners.</w:t>
            </w:r>
          </w:p>
        </w:tc>
      </w:tr>
    </w:tbl>
    <w:p w:rsidR="00682EC3" w:rsidRPr="00682EC3" w:rsidRDefault="00682EC3" w:rsidP="00682EC3">
      <w:pPr>
        <w:pStyle w:val="ad"/>
        <w:jc w:val="both"/>
        <w:rPr>
          <w:rFonts w:asciiTheme="minorHAnsi" w:hAnsiTheme="minorHAnsi" w:cstheme="minorHAnsi"/>
          <w:i/>
          <w:color w:val="FF0000"/>
          <w:szCs w:val="22"/>
          <w:lang w:val="en-US"/>
        </w:rPr>
      </w:pPr>
    </w:p>
    <w:p w:rsidR="00681172" w:rsidRDefault="00681172" w:rsidP="00D91C05">
      <w:pPr>
        <w:jc w:val="both"/>
        <w:rPr>
          <w:lang w:val="en-US"/>
        </w:rPr>
      </w:pPr>
    </w:p>
    <w:p w:rsidR="00EA5082" w:rsidRPr="00B91314" w:rsidRDefault="00C5256C" w:rsidP="00EA5082">
      <w:pPr>
        <w:jc w:val="both"/>
        <w:rPr>
          <w:b/>
          <w:lang w:val="en-US"/>
        </w:rPr>
      </w:pPr>
      <w:r>
        <w:rPr>
          <w:b/>
          <w:lang w:val="en-US"/>
        </w:rPr>
        <w:t xml:space="preserve">3.2.7 </w:t>
      </w:r>
      <w:r w:rsidR="00EA5082">
        <w:rPr>
          <w:b/>
          <w:lang w:val="en-US"/>
        </w:rPr>
        <w:t>GR 08 “</w:t>
      </w:r>
      <w:r w:rsidR="00EA5082" w:rsidRPr="00B91314">
        <w:rPr>
          <w:b/>
          <w:lang w:val="en-US"/>
        </w:rPr>
        <w:t>Solidarity and So</w:t>
      </w:r>
      <w:r w:rsidR="00EA5082">
        <w:rPr>
          <w:b/>
          <w:lang w:val="en-US"/>
        </w:rPr>
        <w:t>cial Inclusion in Greece”</w:t>
      </w:r>
    </w:p>
    <w:p w:rsidR="00EA5082" w:rsidRDefault="00EA5082" w:rsidP="00EA5082">
      <w:pPr>
        <w:jc w:val="both"/>
        <w:rPr>
          <w:lang w:val="en-US"/>
        </w:rPr>
      </w:pPr>
      <w:r>
        <w:rPr>
          <w:lang w:val="en-US"/>
        </w:rPr>
        <w:t xml:space="preserve">The program (FO: </w:t>
      </w:r>
      <w:r w:rsidR="00981F58">
        <w:rPr>
          <w:lang w:val="en-US"/>
        </w:rPr>
        <w:t>FMO/</w:t>
      </w:r>
      <w:r>
        <w:rPr>
          <w:lang w:val="en-US"/>
        </w:rPr>
        <w:t>Pricewaterhouse) contributes in the combat against the poverty, unemployment and social exclusion in Greece. It comprises two predefined projects.</w:t>
      </w:r>
    </w:p>
    <w:p w:rsidR="00EA5082" w:rsidRDefault="00EA5082" w:rsidP="00EA5082">
      <w:pPr>
        <w:jc w:val="both"/>
        <w:rPr>
          <w:lang w:val="en-US"/>
        </w:rPr>
      </w:pPr>
      <w:r>
        <w:rPr>
          <w:lang w:val="en-US"/>
        </w:rPr>
        <w:t xml:space="preserve">Regarding the first project “Tackling Poverty and Social Marginalization” (promoter: </w:t>
      </w:r>
      <w:r w:rsidR="00B12154">
        <w:rPr>
          <w:lang w:val="en-US"/>
        </w:rPr>
        <w:t xml:space="preserve">Municipality of Athens, </w:t>
      </w:r>
      <w:r>
        <w:rPr>
          <w:lang w:val="en-US"/>
        </w:rPr>
        <w:t xml:space="preserve">KYADA), after the call for hiring the project staff was announced, the Project Manager and the Assistant Project Manager were hired, whereas the rest of the posts are expected to be filled in the first quarter of 2015. The process was lengthy because KYADA is a public body and special controls were made by the Troika on the hiring procedure. Also, an agreement was signed with EDENRED, which has undertaken the management of voucher systems and the printing of the food vouchers. Therefore, the funds are used in the best possible way and the possibilities for mismanagement are minimized. The first distribution of vouchers took place in December 2014 and lasted until the first days of January. 5,009 vouchers, corresponding to 3,334 beneficiaries were distributed. </w:t>
      </w:r>
    </w:p>
    <w:p w:rsidR="00EA5082" w:rsidRDefault="00EA5082" w:rsidP="00EA5082">
      <w:pPr>
        <w:jc w:val="both"/>
        <w:rPr>
          <w:lang w:val="en-US"/>
        </w:rPr>
      </w:pPr>
      <w:r>
        <w:rPr>
          <w:lang w:val="en-US"/>
        </w:rPr>
        <w:t xml:space="preserve">Regarding the second project “Supporting Solidarity Now” (promoter: Foundation Solidarity Net), the renovation of the Frourarcheio building was completed within the autumn of 2014 and the agreements with the implementing partners were finalized and signed. Therefore, the implementing partners moved in in November.  By the end of 2014 all services had become operational in Frourarcheio. Due to the slight delay, caused by the public ownership of the building, some amounts of the implementing partner budgets have remained unabsorbed; so, budget amendments have been proposed and are expected to be completed within the first quarter of 2015. In the premises of Frourarcheio, the operation of the clinics started in late November 2014, the legal services, the employability services and </w:t>
      </w:r>
      <w:r>
        <w:rPr>
          <w:lang w:val="en-US"/>
        </w:rPr>
        <w:lastRenderedPageBreak/>
        <w:t>the mothers’ counseling services started operating in December 2014.  1,263 children received Day Care service and the help line was initiated before the actual services moved in Frourarcheio. Street work is expected to be fully operational within the first quarter of 2015.</w:t>
      </w:r>
    </w:p>
    <w:p w:rsidR="00EA5082" w:rsidRDefault="00EA5082" w:rsidP="00EA5082">
      <w:pPr>
        <w:jc w:val="both"/>
        <w:rPr>
          <w:lang w:val="en-US"/>
        </w:rPr>
      </w:pPr>
      <w:r>
        <w:rPr>
          <w:lang w:val="en-US"/>
        </w:rPr>
        <w:t xml:space="preserve">Since the two projects were in initial stage during 2014, the bilateral actions fund at programme level has </w:t>
      </w:r>
      <w:r w:rsidRPr="00454687">
        <w:rPr>
          <w:lang w:val="en-US"/>
        </w:rPr>
        <w:t>not been activated</w:t>
      </w:r>
      <w:r>
        <w:rPr>
          <w:lang w:val="en-US"/>
        </w:rPr>
        <w:t xml:space="preserve"> yet. Nevertheless, all promoters have set their ideas and the FO will prepare a proposal for activating the bilateral actions within the early 2015. </w:t>
      </w:r>
    </w:p>
    <w:p w:rsidR="00EA5082" w:rsidRDefault="00EA5082" w:rsidP="00EA5082">
      <w:pPr>
        <w:jc w:val="both"/>
        <w:rPr>
          <w:lang w:val="en-US"/>
        </w:rPr>
      </w:pPr>
      <w:r>
        <w:rPr>
          <w:lang w:val="en-US"/>
        </w:rPr>
        <w:t>The complementary actions of the programme budget have been undertaken by the Greek Ombudsman for the support of human rights and more disadvantaged groups in the Greek society. This process was completed at the end of the reporting year and the actions of the Greek Ombudsman are expected to start in the first months of 2015.</w:t>
      </w:r>
    </w:p>
    <w:p w:rsidR="00EA5082" w:rsidRDefault="00EA5082" w:rsidP="00EA5082">
      <w:pPr>
        <w:jc w:val="both"/>
        <w:rPr>
          <w:lang w:val="en-US"/>
        </w:rPr>
      </w:pPr>
      <w:r>
        <w:rPr>
          <w:lang w:val="en-US"/>
        </w:rPr>
        <w:t>The KYADA project was extended for six months within the reporting period. However, the overall programme duration was not prolonged as the initial duration of the KYADA project was fourteen months whereas the duration of the SN project was twenty six months. Due to the delays in the staff hiring and in reaching the voucher management agreement more time was needed for the voucher distribution. Moreover, some minor budget adjustments were made and they will be concluded in the Project Contract but there is no need for programme amendments.</w:t>
      </w:r>
    </w:p>
    <w:p w:rsidR="00EA5082" w:rsidRDefault="00EA5082" w:rsidP="00EA5082">
      <w:pPr>
        <w:jc w:val="both"/>
        <w:rPr>
          <w:lang w:val="en-US"/>
        </w:rPr>
      </w:pPr>
      <w:r>
        <w:rPr>
          <w:lang w:val="en-US"/>
        </w:rPr>
        <w:t xml:space="preserve">The FO considers the economic crisis, the instability of the Greek system, the delays in the public procurement and the double funding, potential risks for the implementation of the programme. However, all these risks are rated of low likelihood. </w:t>
      </w:r>
    </w:p>
    <w:p w:rsidR="00EA5082" w:rsidRDefault="00EA5082" w:rsidP="00EA5082">
      <w:pPr>
        <w:jc w:val="both"/>
        <w:rPr>
          <w:lang w:val="en-US"/>
        </w:rPr>
      </w:pPr>
      <w:r>
        <w:rPr>
          <w:lang w:val="en-US"/>
        </w:rPr>
        <w:t>Apart from the Programme and Projects signature ceremony in February 2014, there were no other publicity events, as both projects were in the setting up process during 2014. The FO expects the communication activities and campaigns to take place in early 2015.</w:t>
      </w:r>
    </w:p>
    <w:p w:rsidR="00DF3049" w:rsidRDefault="00EA5082" w:rsidP="00EA5082">
      <w:pPr>
        <w:jc w:val="both"/>
        <w:rPr>
          <w:lang w:val="en-US"/>
        </w:rPr>
      </w:pPr>
      <w:r>
        <w:rPr>
          <w:lang w:val="en-US"/>
        </w:rPr>
        <w:t xml:space="preserve">Overall, to date the programme is proceeding quite speedily towards its goals, since the Programme Implementation Agreement was signed in late February 2014. Also, the FO considers that the programme is well advanced in reaching the target indicators although the projects actually started operating in the last three months of 2014. Totally 8,679 people have been served by the programme (plus 4,731 calls in the helpline). According to the FO the programme is expected to reach 40,000 beneficiaries. </w:t>
      </w:r>
    </w:p>
    <w:p w:rsidR="005F6624" w:rsidRDefault="00EA5082" w:rsidP="00EA5082">
      <w:pPr>
        <w:jc w:val="both"/>
        <w:rPr>
          <w:lang w:val="en-US"/>
        </w:rPr>
      </w:pPr>
      <w:r>
        <w:rPr>
          <w:lang w:val="en-US"/>
        </w:rPr>
        <w:t xml:space="preserve"> </w:t>
      </w:r>
    </w:p>
    <w:tbl>
      <w:tblPr>
        <w:tblStyle w:val="a4"/>
        <w:tblW w:w="0" w:type="auto"/>
        <w:tblLook w:val="04A0"/>
      </w:tblPr>
      <w:tblGrid>
        <w:gridCol w:w="8522"/>
      </w:tblGrid>
      <w:tr w:rsidR="005F6624" w:rsidRPr="003B4BB4" w:rsidTr="005F6624">
        <w:tc>
          <w:tcPr>
            <w:tcW w:w="8522" w:type="dxa"/>
          </w:tcPr>
          <w:p w:rsidR="005F6624" w:rsidRPr="005F6624" w:rsidRDefault="005F6624" w:rsidP="005F6624">
            <w:pPr>
              <w:spacing w:after="120"/>
              <w:jc w:val="both"/>
              <w:rPr>
                <w:i/>
                <w:lang w:val="en-US"/>
              </w:rPr>
            </w:pPr>
            <w:r w:rsidRPr="005F6624">
              <w:rPr>
                <w:i/>
                <w:lang w:val="en-US"/>
              </w:rPr>
              <w:t>UPDATE:</w:t>
            </w:r>
          </w:p>
          <w:p w:rsidR="005F6624" w:rsidRPr="005F6624" w:rsidRDefault="005F6624" w:rsidP="005F6624">
            <w:pPr>
              <w:spacing w:after="120"/>
              <w:jc w:val="both"/>
              <w:rPr>
                <w:b/>
                <w:i/>
                <w:lang w:val="en-US"/>
              </w:rPr>
            </w:pPr>
            <w:r w:rsidRPr="005F6624">
              <w:rPr>
                <w:b/>
                <w:i/>
                <w:lang w:val="en-US"/>
              </w:rPr>
              <w:t>Regarding “Tackling Poverty and Social Marginalization” (Promoter KYADA of the Municipality of Athens)</w:t>
            </w:r>
          </w:p>
          <w:p w:rsidR="005F6624" w:rsidRPr="005F6624" w:rsidRDefault="005F6624" w:rsidP="005F6624">
            <w:pPr>
              <w:spacing w:after="120"/>
              <w:jc w:val="both"/>
              <w:rPr>
                <w:i/>
                <w:lang w:val="en-US"/>
              </w:rPr>
            </w:pPr>
            <w:r w:rsidRPr="005F6624">
              <w:rPr>
                <w:i/>
                <w:lang w:val="en-US"/>
              </w:rPr>
              <w:t>In total</w:t>
            </w:r>
            <w:r w:rsidR="00932DDC">
              <w:rPr>
                <w:i/>
                <w:lang w:val="en-US"/>
              </w:rPr>
              <w:t>,</w:t>
            </w:r>
            <w:r w:rsidRPr="005F6624">
              <w:rPr>
                <w:i/>
                <w:lang w:val="en-US"/>
              </w:rPr>
              <w:t xml:space="preserve"> during the three distributions completed so far, 15,874 vouchers have been given to an average of more than 3,500 (total number of families 10.641 for all three distributions) families at a time, while the fourth one is currently running (from </w:t>
            </w:r>
            <w:r w:rsidR="00932DDC">
              <w:rPr>
                <w:i/>
                <w:lang w:val="en-US"/>
              </w:rPr>
              <w:t xml:space="preserve">the </w:t>
            </w:r>
            <w:r w:rsidRPr="005F6624">
              <w:rPr>
                <w:i/>
                <w:lang w:val="en-US"/>
              </w:rPr>
              <w:t>end of September until early October) during which</w:t>
            </w:r>
            <w:r w:rsidR="00932DDC">
              <w:rPr>
                <w:i/>
                <w:lang w:val="en-US"/>
              </w:rPr>
              <w:t>,</w:t>
            </w:r>
            <w:r w:rsidRPr="005F6624">
              <w:rPr>
                <w:i/>
                <w:lang w:val="en-US"/>
              </w:rPr>
              <w:t xml:space="preserve"> it is planned to distribute 6,052 vouchers to 4,089 beneficiaries.</w:t>
            </w:r>
          </w:p>
          <w:p w:rsidR="005F6624" w:rsidRPr="005F6624" w:rsidRDefault="005F6624" w:rsidP="005F6624">
            <w:pPr>
              <w:spacing w:after="120"/>
              <w:jc w:val="both"/>
              <w:rPr>
                <w:i/>
                <w:lang w:val="en-US"/>
              </w:rPr>
            </w:pPr>
            <w:r w:rsidRPr="005F6624">
              <w:rPr>
                <w:i/>
                <w:lang w:val="en-US"/>
              </w:rPr>
              <w:t xml:space="preserve">Furthermore, the Street Work team has approached 335 homeless people, registering their </w:t>
            </w:r>
            <w:r w:rsidRPr="005F6624">
              <w:rPr>
                <w:i/>
                <w:lang w:val="en-US"/>
              </w:rPr>
              <w:lastRenderedPageBreak/>
              <w:t>personal history, living conditions and needs, providing them with useful information and, in collaboration with the Solidarity Hub and the ASC, giving practical assistance when possible (food and necessity items, mediation to NGO’s and social services etc.). In addition</w:t>
            </w:r>
            <w:r w:rsidR="00932DDC">
              <w:rPr>
                <w:i/>
                <w:lang w:val="en-US"/>
              </w:rPr>
              <w:t>,</w:t>
            </w:r>
            <w:r w:rsidRPr="005F6624">
              <w:rPr>
                <w:i/>
                <w:lang w:val="en-US"/>
              </w:rPr>
              <w:t xml:space="preserve"> the team has prepared information leaflets to distribute to their beneficiaries and currently work on a survival guide and a presentation of their 6-month operation. </w:t>
            </w:r>
          </w:p>
          <w:p w:rsidR="005F6624" w:rsidRPr="005F6624" w:rsidRDefault="005F6624" w:rsidP="005F6624">
            <w:pPr>
              <w:spacing w:after="120"/>
              <w:jc w:val="both"/>
              <w:rPr>
                <w:b/>
                <w:i/>
                <w:lang w:val="en-US"/>
              </w:rPr>
            </w:pPr>
            <w:r w:rsidRPr="005F6624">
              <w:rPr>
                <w:b/>
                <w:i/>
                <w:lang w:val="en-US"/>
              </w:rPr>
              <w:t xml:space="preserve">Regarding the second project “Supporting Solidarity Now” (promoter: Foundation Solidarity Net), </w:t>
            </w:r>
          </w:p>
          <w:p w:rsidR="005F6624" w:rsidRPr="005F6624" w:rsidRDefault="005F6624" w:rsidP="005F6624">
            <w:pPr>
              <w:spacing w:after="120"/>
              <w:jc w:val="both"/>
              <w:rPr>
                <w:i/>
                <w:lang w:val="en-US"/>
              </w:rPr>
            </w:pPr>
            <w:r w:rsidRPr="005F6624">
              <w:rPr>
                <w:i/>
                <w:lang w:val="en-US"/>
              </w:rPr>
              <w:t xml:space="preserve">On 20/7/2015 the working hours of </w:t>
            </w:r>
            <w:r w:rsidR="000A5C6B" w:rsidRPr="003F48E9">
              <w:rPr>
                <w:i/>
                <w:lang w:val="en-US"/>
              </w:rPr>
              <w:t>Frourarcheio</w:t>
            </w:r>
            <w:r w:rsidR="000A5C6B" w:rsidRPr="005F6624">
              <w:rPr>
                <w:i/>
                <w:lang w:val="en-US"/>
              </w:rPr>
              <w:t xml:space="preserve"> </w:t>
            </w:r>
            <w:r w:rsidRPr="005F6624">
              <w:rPr>
                <w:i/>
                <w:lang w:val="en-US"/>
              </w:rPr>
              <w:t>were extended by</w:t>
            </w:r>
            <w:r w:rsidR="00AA6C43">
              <w:rPr>
                <w:i/>
                <w:lang w:val="en-US"/>
              </w:rPr>
              <w:t xml:space="preserve"> an</w:t>
            </w:r>
            <w:r w:rsidRPr="005F6624">
              <w:rPr>
                <w:i/>
                <w:lang w:val="en-US"/>
              </w:rPr>
              <w:t xml:space="preserve">other 4 hours to accommodate additional influx of beneficiaries. All services are operational at the </w:t>
            </w:r>
            <w:r w:rsidR="00143725" w:rsidRPr="00143725">
              <w:rPr>
                <w:i/>
                <w:lang w:val="en-US"/>
              </w:rPr>
              <w:t>Frourarcheio</w:t>
            </w:r>
            <w:r w:rsidR="00143725" w:rsidRPr="005F6624">
              <w:rPr>
                <w:i/>
                <w:lang w:val="en-US"/>
              </w:rPr>
              <w:t xml:space="preserve"> </w:t>
            </w:r>
            <w:r w:rsidRPr="005F6624">
              <w:rPr>
                <w:i/>
                <w:lang w:val="en-US"/>
              </w:rPr>
              <w:t xml:space="preserve">and the total number of beneficiaries served until 05/08/2015 is 43.884 (including 9.727 at the helpline). </w:t>
            </w:r>
          </w:p>
          <w:p w:rsidR="005F6624" w:rsidRPr="005F6624" w:rsidRDefault="005F6624" w:rsidP="005F6624">
            <w:pPr>
              <w:spacing w:after="120"/>
              <w:jc w:val="both"/>
              <w:rPr>
                <w:b/>
                <w:i/>
                <w:lang w:val="en-US"/>
              </w:rPr>
            </w:pPr>
            <w:r w:rsidRPr="005F6624">
              <w:rPr>
                <w:b/>
                <w:i/>
                <w:lang w:val="en-US"/>
              </w:rPr>
              <w:t>Regarding Bilateral Actions</w:t>
            </w:r>
          </w:p>
          <w:p w:rsidR="005F6624" w:rsidRPr="005F6624" w:rsidRDefault="005F6624" w:rsidP="005F6624">
            <w:pPr>
              <w:spacing w:after="120"/>
              <w:jc w:val="both"/>
              <w:rPr>
                <w:i/>
                <w:lang w:val="en-US"/>
              </w:rPr>
            </w:pPr>
            <w:r w:rsidRPr="005F6624">
              <w:rPr>
                <w:i/>
                <w:lang w:val="en-US"/>
              </w:rPr>
              <w:t>S</w:t>
            </w:r>
            <w:r>
              <w:rPr>
                <w:i/>
                <w:lang w:val="en-US"/>
              </w:rPr>
              <w:t>olidarity Now (S</w:t>
            </w:r>
            <w:r w:rsidRPr="005F6624">
              <w:rPr>
                <w:i/>
                <w:lang w:val="en-US"/>
              </w:rPr>
              <w:t>N</w:t>
            </w:r>
            <w:r>
              <w:rPr>
                <w:i/>
                <w:lang w:val="en-US"/>
              </w:rPr>
              <w:t>)</w:t>
            </w:r>
            <w:r w:rsidRPr="005F6624">
              <w:rPr>
                <w:i/>
                <w:lang w:val="en-US"/>
              </w:rPr>
              <w:t xml:space="preserve"> is currently completing its bi</w:t>
            </w:r>
            <w:del w:id="1" w:author="ΜΑΥΡΙΔΟΥ ΕΛΙΣΑΒΕΤ" w:date="2015-10-02T12:36:00Z">
              <w:r w:rsidRPr="005F6624" w:rsidDel="00932DDC">
                <w:rPr>
                  <w:i/>
                  <w:lang w:val="en-US"/>
                </w:rPr>
                <w:delText>-</w:delText>
              </w:r>
            </w:del>
            <w:r w:rsidRPr="005F6624">
              <w:rPr>
                <w:i/>
                <w:lang w:val="en-US"/>
              </w:rPr>
              <w:t>lateral activity. The bi</w:t>
            </w:r>
            <w:del w:id="2" w:author="ΜΑΥΡΙΔΟΥ ΕΛΙΣΑΒΕΤ" w:date="2015-10-02T12:36:00Z">
              <w:r w:rsidRPr="005F6624" w:rsidDel="00932DDC">
                <w:rPr>
                  <w:i/>
                  <w:lang w:val="en-US"/>
                </w:rPr>
                <w:delText>-</w:delText>
              </w:r>
            </w:del>
            <w:r w:rsidRPr="005F6624">
              <w:rPr>
                <w:i/>
                <w:lang w:val="en-US"/>
              </w:rPr>
              <w:t xml:space="preserve">lateral activity involved the collaboration with Norwegian partners in addressing the recent and urgent issue of migration flows in the Greek islands. The team of experts of SN, Norwegian People’s Aid (NPA) and Norwegian Refugee Council (NRC) visited the islands of Lesvos, Samos, Kos, Rhodes and Tilos in July-August to assess the situation prevailing on selected Greek islands and come up with useful mapping, contacts and recommendations in order for Greek state and international stakeholders to better frame and plan their future moves. The MIRA methodology was used for the ground assessment of the situation faced by vulnerable groups arriving on the islands (Dodecanese and other islands of the Aegean) and a first needs/gaps assessment of a humanitarian emergency situation using primary and secondary data. A mapping report is in the process of completion and a gathering event will take place in October to discuss the assessments made in view of fine-tuning the points to include in the final report. Apart from SN implementing partners (IPs), the Municipality of Athens (MoA) will be also invited to participate as an important stakeholder in migration and inclusion issues. </w:t>
            </w:r>
          </w:p>
          <w:p w:rsidR="005F6624" w:rsidRPr="005F6624" w:rsidRDefault="005F6624" w:rsidP="005F6624">
            <w:pPr>
              <w:spacing w:after="120"/>
              <w:jc w:val="both"/>
              <w:rPr>
                <w:i/>
                <w:lang w:val="en-US"/>
              </w:rPr>
            </w:pPr>
            <w:r w:rsidRPr="005F6624">
              <w:rPr>
                <w:i/>
                <w:lang w:val="en-US"/>
              </w:rPr>
              <w:t>Both the Municipality of Athens and the Greek Ombudsman have submitted bilateral actions proposals which are currently in review and expected to be approved and initiated in late 2015.</w:t>
            </w:r>
          </w:p>
          <w:p w:rsidR="005F6624" w:rsidRPr="005F6624" w:rsidRDefault="005F6624" w:rsidP="005F6624">
            <w:pPr>
              <w:spacing w:after="120"/>
              <w:jc w:val="both"/>
              <w:rPr>
                <w:b/>
                <w:i/>
                <w:lang w:val="en-US"/>
              </w:rPr>
            </w:pPr>
            <w:r w:rsidRPr="005F6624">
              <w:rPr>
                <w:b/>
                <w:i/>
                <w:lang w:val="en-US"/>
              </w:rPr>
              <w:t>Regarding Publicity and Information activities:</w:t>
            </w:r>
          </w:p>
          <w:p w:rsidR="005F6624" w:rsidRPr="005F6624" w:rsidRDefault="005F6624" w:rsidP="005F6624">
            <w:pPr>
              <w:spacing w:after="120"/>
              <w:jc w:val="both"/>
              <w:rPr>
                <w:i/>
                <w:lang w:val="en-US"/>
              </w:rPr>
            </w:pPr>
            <w:r w:rsidRPr="005F6624">
              <w:rPr>
                <w:i/>
                <w:lang w:val="en-US"/>
              </w:rPr>
              <w:t xml:space="preserve">Upon the beginning of activities of </w:t>
            </w:r>
            <w:r w:rsidR="004D1A1F" w:rsidRPr="004D1A1F">
              <w:rPr>
                <w:i/>
                <w:lang w:val="en-US"/>
              </w:rPr>
              <w:t>Frourarcheio</w:t>
            </w:r>
            <w:r w:rsidRPr="005F6624">
              <w:rPr>
                <w:i/>
                <w:lang w:val="en-US"/>
              </w:rPr>
              <w:t xml:space="preserve">, a high profile press conference </w:t>
            </w:r>
            <w:r w:rsidR="004D1A1F" w:rsidRPr="005F6624">
              <w:rPr>
                <w:i/>
                <w:lang w:val="en-US"/>
              </w:rPr>
              <w:t>and inauguration</w:t>
            </w:r>
            <w:r w:rsidRPr="005F6624">
              <w:rPr>
                <w:i/>
                <w:lang w:val="en-US"/>
              </w:rPr>
              <w:t xml:space="preserve"> event took place on 19th March 2015 at Frourarhio with the participation of the Donors, the mayors of Athens and Thessaloniki and other officials, as well as a network of press and media representatives to launch the operation of the </w:t>
            </w:r>
            <w:r w:rsidR="003B3B34" w:rsidRPr="004D1A1F">
              <w:rPr>
                <w:i/>
                <w:lang w:val="en-US"/>
              </w:rPr>
              <w:t>Frourarcheio</w:t>
            </w:r>
            <w:r w:rsidRPr="005F6624">
              <w:rPr>
                <w:i/>
                <w:lang w:val="en-US"/>
              </w:rPr>
              <w:t xml:space="preserve">. The Inauguration event included statements by Mr Yiorgos Kaminis, Mayor of Athens, Mr Yiannis Boutaris, Mayor of Thessaloniki, H.E. Mr Sjur Larsen, Ambassador of the Kingdom of Norway to Greece, H.E. Ms Ingrid Schulerud, Ambassador, Norwegian Ministry of Foreign Affairs, Mr Jordi Vaquer, Chairman, Open Society Foundations and Mr Stelios Zavvos, Chairman of the Board </w:t>
            </w:r>
            <w:r w:rsidR="000410C8">
              <w:rPr>
                <w:i/>
                <w:lang w:val="en-US"/>
              </w:rPr>
              <w:t xml:space="preserve">of </w:t>
            </w:r>
            <w:r w:rsidRPr="005F6624">
              <w:rPr>
                <w:i/>
                <w:lang w:val="en-US"/>
              </w:rPr>
              <w:t>Solidarity Now.</w:t>
            </w:r>
          </w:p>
          <w:p w:rsidR="005F6624" w:rsidRDefault="005F6624" w:rsidP="005F6624">
            <w:pPr>
              <w:spacing w:after="120"/>
              <w:jc w:val="both"/>
              <w:rPr>
                <w:lang w:val="en-US"/>
              </w:rPr>
            </w:pPr>
            <w:r w:rsidRPr="005F6624">
              <w:rPr>
                <w:i/>
                <w:lang w:val="en-US"/>
              </w:rPr>
              <w:t>KYADA is expected to initiate publicity and awareness raising activities / campaigns in late 2015.</w:t>
            </w:r>
          </w:p>
        </w:tc>
      </w:tr>
    </w:tbl>
    <w:p w:rsidR="00EA5082" w:rsidRDefault="00EA5082" w:rsidP="00EA5082">
      <w:pPr>
        <w:jc w:val="both"/>
        <w:rPr>
          <w:lang w:val="en-US"/>
        </w:rPr>
      </w:pPr>
    </w:p>
    <w:p w:rsidR="00B7111D" w:rsidRDefault="00B7111D" w:rsidP="00EA5082">
      <w:pPr>
        <w:jc w:val="both"/>
        <w:rPr>
          <w:lang w:val="en-US"/>
        </w:rPr>
      </w:pPr>
    </w:p>
    <w:p w:rsidR="00B7111D" w:rsidRDefault="00B7111D" w:rsidP="00EA5082">
      <w:pPr>
        <w:jc w:val="both"/>
        <w:rPr>
          <w:lang w:val="en-US"/>
        </w:rPr>
      </w:pPr>
    </w:p>
    <w:p w:rsidR="00B7111D" w:rsidRDefault="00B7111D" w:rsidP="00EA5082">
      <w:pPr>
        <w:jc w:val="both"/>
        <w:rPr>
          <w:lang w:val="en-US"/>
        </w:rPr>
      </w:pPr>
    </w:p>
    <w:p w:rsidR="00DF0F58" w:rsidRPr="00DF3049" w:rsidRDefault="00DF0F58" w:rsidP="00DF0F58">
      <w:pPr>
        <w:pStyle w:val="a3"/>
        <w:numPr>
          <w:ilvl w:val="0"/>
          <w:numId w:val="5"/>
        </w:numPr>
        <w:jc w:val="both"/>
        <w:rPr>
          <w:b/>
          <w:lang w:val="en-US"/>
        </w:rPr>
      </w:pPr>
      <w:r w:rsidRPr="00DF3049">
        <w:rPr>
          <w:b/>
          <w:lang w:val="en-US"/>
        </w:rPr>
        <w:t>MANAGEMENT AND IMPLEMENTATION</w:t>
      </w:r>
    </w:p>
    <w:p w:rsidR="00592651" w:rsidRPr="00DF3049" w:rsidRDefault="00DF0F58" w:rsidP="00DF3049">
      <w:pPr>
        <w:jc w:val="both"/>
        <w:rPr>
          <w:b/>
          <w:lang w:val="en-US"/>
        </w:rPr>
      </w:pPr>
      <w:r w:rsidRPr="00DF3049">
        <w:rPr>
          <w:b/>
          <w:lang w:val="en-US"/>
        </w:rPr>
        <w:t>4.1 Management and control systems</w:t>
      </w:r>
    </w:p>
    <w:p w:rsidR="00592651" w:rsidRPr="00592651" w:rsidRDefault="00592651" w:rsidP="004B51A7">
      <w:pPr>
        <w:spacing w:after="120" w:line="240" w:lineRule="auto"/>
        <w:jc w:val="both"/>
        <w:rPr>
          <w:color w:val="000000" w:themeColor="text1"/>
          <w:lang w:val="en-US"/>
        </w:rPr>
      </w:pPr>
      <w:r w:rsidRPr="00592651">
        <w:rPr>
          <w:color w:val="000000" w:themeColor="text1"/>
          <w:lang w:val="en-US"/>
        </w:rPr>
        <w:t xml:space="preserve">The Management </w:t>
      </w:r>
      <w:r w:rsidRPr="00277E5B">
        <w:rPr>
          <w:lang w:val="en-US"/>
        </w:rPr>
        <w:t>and Control System (MCS) for the implementation of the EEA FM 2009-14</w:t>
      </w:r>
      <w:r w:rsidR="00A10D24" w:rsidRPr="00277E5B">
        <w:rPr>
          <w:lang w:val="en-US"/>
        </w:rPr>
        <w:t>,</w:t>
      </w:r>
      <w:r w:rsidRPr="00277E5B">
        <w:rPr>
          <w:lang w:val="en-US"/>
        </w:rPr>
        <w:t xml:space="preserve"> that was published in the Official Government Journal of the Hellenic Republic (1307/B/30.5.2013), assessed  by the Audit Authority  and finally approved by the Donors on 10.1.2014</w:t>
      </w:r>
      <w:r w:rsidR="00A10D24" w:rsidRPr="00277E5B">
        <w:rPr>
          <w:lang w:val="en-US"/>
        </w:rPr>
        <w:t>,</w:t>
      </w:r>
      <w:r w:rsidRPr="00277E5B">
        <w:rPr>
          <w:lang w:val="en-US"/>
        </w:rPr>
        <w:t xml:space="preserve"> </w:t>
      </w:r>
      <w:r w:rsidR="006515C1" w:rsidRPr="00277E5B">
        <w:rPr>
          <w:lang w:val="en-US"/>
        </w:rPr>
        <w:t>was</w:t>
      </w:r>
      <w:r w:rsidRPr="00277E5B">
        <w:rPr>
          <w:lang w:val="en-US"/>
        </w:rPr>
        <w:t xml:space="preserve"> modified by </w:t>
      </w:r>
      <w:r w:rsidR="00A10D24" w:rsidRPr="00277E5B">
        <w:rPr>
          <w:lang w:val="en-US"/>
        </w:rPr>
        <w:t xml:space="preserve">the </w:t>
      </w:r>
      <w:r w:rsidRPr="00277E5B">
        <w:rPr>
          <w:lang w:val="en-US"/>
        </w:rPr>
        <w:t>Joint Ministerial Decision</w:t>
      </w:r>
      <w:r w:rsidR="00A10D24" w:rsidRPr="00277E5B">
        <w:rPr>
          <w:lang w:val="en-US"/>
        </w:rPr>
        <w:t xml:space="preserve"> </w:t>
      </w:r>
      <w:r w:rsidRPr="00277E5B">
        <w:rPr>
          <w:lang w:val="en-US"/>
        </w:rPr>
        <w:t>12104/SSM &amp; MODP 275</w:t>
      </w:r>
      <w:r w:rsidR="00A10D24" w:rsidRPr="00277E5B">
        <w:rPr>
          <w:lang w:val="en-US"/>
        </w:rPr>
        <w:t xml:space="preserve"> (</w:t>
      </w:r>
      <w:r w:rsidR="00F26A6E" w:rsidRPr="00277E5B">
        <w:rPr>
          <w:lang w:val="en-US"/>
        </w:rPr>
        <w:t xml:space="preserve">Official Journal </w:t>
      </w:r>
      <w:r w:rsidRPr="00277E5B">
        <w:rPr>
          <w:lang w:val="en-US"/>
        </w:rPr>
        <w:t>781/B/28.3.2014). The modifications concern points of the regulation that were not included in the MCS. Subsequently</w:t>
      </w:r>
      <w:r w:rsidRPr="00592651">
        <w:rPr>
          <w:color w:val="000000" w:themeColor="text1"/>
          <w:lang w:val="en-US"/>
        </w:rPr>
        <w:t>, the NFP</w:t>
      </w:r>
      <w:r w:rsidR="006515C1">
        <w:rPr>
          <w:color w:val="000000" w:themeColor="text1"/>
          <w:lang w:val="en-US"/>
        </w:rPr>
        <w:t>,</w:t>
      </w:r>
      <w:r w:rsidRPr="00592651">
        <w:rPr>
          <w:color w:val="000000" w:themeColor="text1"/>
          <w:lang w:val="en-US"/>
        </w:rPr>
        <w:t xml:space="preserve"> with the support of the Management and </w:t>
      </w:r>
      <w:r w:rsidR="006515C1">
        <w:rPr>
          <w:color w:val="000000" w:themeColor="text1"/>
          <w:lang w:val="en-US"/>
        </w:rPr>
        <w:t>O</w:t>
      </w:r>
      <w:r w:rsidRPr="00592651">
        <w:rPr>
          <w:color w:val="000000" w:themeColor="text1"/>
          <w:lang w:val="en-US"/>
        </w:rPr>
        <w:t xml:space="preserve">rganization Unit prepared a draft manual on the </w:t>
      </w:r>
      <w:r w:rsidR="006515C1">
        <w:rPr>
          <w:color w:val="000000" w:themeColor="text1"/>
          <w:lang w:val="en-US"/>
        </w:rPr>
        <w:t>MCS</w:t>
      </w:r>
      <w:r w:rsidRPr="00592651">
        <w:rPr>
          <w:color w:val="000000" w:themeColor="text1"/>
          <w:lang w:val="en-US"/>
        </w:rPr>
        <w:t xml:space="preserve"> for the PO</w:t>
      </w:r>
      <w:r w:rsidR="006515C1">
        <w:rPr>
          <w:color w:val="000000" w:themeColor="text1"/>
          <w:lang w:val="en-US"/>
        </w:rPr>
        <w:t>s</w:t>
      </w:r>
      <w:r w:rsidRPr="00592651">
        <w:rPr>
          <w:color w:val="000000" w:themeColor="text1"/>
          <w:lang w:val="en-US"/>
        </w:rPr>
        <w:t>. The manual was distributed to the P</w:t>
      </w:r>
      <w:r w:rsidR="006515C1">
        <w:rPr>
          <w:color w:val="000000" w:themeColor="text1"/>
          <w:lang w:val="en-US"/>
        </w:rPr>
        <w:t>O</w:t>
      </w:r>
      <w:r w:rsidRPr="00592651">
        <w:rPr>
          <w:color w:val="000000" w:themeColor="text1"/>
          <w:lang w:val="en-US"/>
        </w:rPr>
        <w:t xml:space="preserve">s in order to </w:t>
      </w:r>
      <w:r w:rsidR="006515C1">
        <w:rPr>
          <w:color w:val="000000" w:themeColor="text1"/>
          <w:lang w:val="en-US"/>
        </w:rPr>
        <w:t xml:space="preserve">help them </w:t>
      </w:r>
      <w:r w:rsidRPr="00592651">
        <w:rPr>
          <w:color w:val="000000" w:themeColor="text1"/>
          <w:lang w:val="en-US"/>
        </w:rPr>
        <w:t xml:space="preserve">prepare their </w:t>
      </w:r>
      <w:r w:rsidR="00967CBB">
        <w:rPr>
          <w:color w:val="000000" w:themeColor="text1"/>
          <w:lang w:val="en-US"/>
        </w:rPr>
        <w:t xml:space="preserve">own </w:t>
      </w:r>
      <w:r w:rsidRPr="00592651">
        <w:rPr>
          <w:color w:val="000000" w:themeColor="text1"/>
          <w:lang w:val="en-US"/>
        </w:rPr>
        <w:t>MC</w:t>
      </w:r>
      <w:r w:rsidR="006515C1">
        <w:rPr>
          <w:color w:val="000000" w:themeColor="text1"/>
          <w:lang w:val="en-US"/>
        </w:rPr>
        <w:t>S</w:t>
      </w:r>
      <w:r w:rsidRPr="00592651">
        <w:rPr>
          <w:color w:val="000000" w:themeColor="text1"/>
          <w:lang w:val="en-US"/>
        </w:rPr>
        <w:t>.</w:t>
      </w:r>
    </w:p>
    <w:p w:rsidR="00592651" w:rsidRPr="00592651" w:rsidRDefault="00592651" w:rsidP="00592651">
      <w:pPr>
        <w:spacing w:after="0" w:line="240" w:lineRule="auto"/>
        <w:jc w:val="both"/>
        <w:rPr>
          <w:color w:val="000000" w:themeColor="text1"/>
          <w:lang w:val="en-US"/>
        </w:rPr>
      </w:pPr>
      <w:r w:rsidRPr="00592651">
        <w:rPr>
          <w:color w:val="000000" w:themeColor="text1"/>
          <w:lang w:val="en-US"/>
        </w:rPr>
        <w:t>The first certified interim financial reports of the Programmes submitted to the FMC and the expected date of submission of MCS, are presented in the following table.</w:t>
      </w:r>
    </w:p>
    <w:p w:rsidR="00592651" w:rsidRPr="00592651" w:rsidRDefault="00592651" w:rsidP="00592651">
      <w:pPr>
        <w:spacing w:after="0" w:line="240" w:lineRule="auto"/>
        <w:jc w:val="both"/>
        <w:rPr>
          <w:color w:val="000000" w:themeColor="text1"/>
          <w:lang w:val="en-US"/>
        </w:rPr>
      </w:pPr>
    </w:p>
    <w:tbl>
      <w:tblPr>
        <w:tblStyle w:val="a4"/>
        <w:tblW w:w="0" w:type="auto"/>
        <w:tblInd w:w="108" w:type="dxa"/>
        <w:tblLook w:val="04A0"/>
      </w:tblPr>
      <w:tblGrid>
        <w:gridCol w:w="1939"/>
        <w:gridCol w:w="1924"/>
        <w:gridCol w:w="1910"/>
      </w:tblGrid>
      <w:tr w:rsidR="00592651" w:rsidRPr="003B4BB4" w:rsidTr="00592651">
        <w:tc>
          <w:tcPr>
            <w:tcW w:w="1939" w:type="dxa"/>
          </w:tcPr>
          <w:p w:rsidR="00592651" w:rsidRPr="000A1232" w:rsidRDefault="00592651" w:rsidP="00242BA0">
            <w:pPr>
              <w:rPr>
                <w:b/>
                <w:lang w:val="en-US"/>
              </w:rPr>
            </w:pPr>
            <w:r w:rsidRPr="000A1232">
              <w:rPr>
                <w:b/>
                <w:lang w:val="en-US"/>
              </w:rPr>
              <w:t>Programme</w:t>
            </w:r>
          </w:p>
        </w:tc>
        <w:tc>
          <w:tcPr>
            <w:tcW w:w="1924" w:type="dxa"/>
          </w:tcPr>
          <w:p w:rsidR="00592651" w:rsidRPr="000A1232" w:rsidRDefault="00592651" w:rsidP="00242BA0">
            <w:pPr>
              <w:rPr>
                <w:b/>
                <w:lang w:val="en-US"/>
              </w:rPr>
            </w:pPr>
            <w:r w:rsidRPr="000A1232">
              <w:rPr>
                <w:b/>
                <w:lang w:val="en-US"/>
              </w:rPr>
              <w:t>Date of first interim report (Doris)</w:t>
            </w:r>
          </w:p>
        </w:tc>
        <w:tc>
          <w:tcPr>
            <w:tcW w:w="1910" w:type="dxa"/>
          </w:tcPr>
          <w:p w:rsidR="00592651" w:rsidRPr="000A1232" w:rsidRDefault="00592651" w:rsidP="00242BA0">
            <w:pPr>
              <w:rPr>
                <w:b/>
                <w:lang w:val="en-US"/>
              </w:rPr>
            </w:pPr>
            <w:r>
              <w:rPr>
                <w:b/>
                <w:lang w:val="en-US"/>
              </w:rPr>
              <w:t>Final d</w:t>
            </w:r>
            <w:r w:rsidRPr="000A1232">
              <w:rPr>
                <w:b/>
                <w:lang w:val="en-US"/>
              </w:rPr>
              <w:t>ate of submission MCS</w:t>
            </w:r>
          </w:p>
        </w:tc>
      </w:tr>
      <w:tr w:rsidR="00592651" w:rsidRPr="00575C05" w:rsidTr="00592651">
        <w:tc>
          <w:tcPr>
            <w:tcW w:w="1939" w:type="dxa"/>
          </w:tcPr>
          <w:p w:rsidR="00592651" w:rsidRPr="00575C05" w:rsidRDefault="00592651" w:rsidP="00242BA0">
            <w:pPr>
              <w:rPr>
                <w:lang w:val="en-US"/>
              </w:rPr>
            </w:pPr>
            <w:r>
              <w:rPr>
                <w:lang w:val="en-US"/>
              </w:rPr>
              <w:t>GR 02</w:t>
            </w:r>
          </w:p>
        </w:tc>
        <w:tc>
          <w:tcPr>
            <w:tcW w:w="1924" w:type="dxa"/>
          </w:tcPr>
          <w:p w:rsidR="00592651" w:rsidRPr="00575C05" w:rsidRDefault="00592651" w:rsidP="00242BA0">
            <w:pPr>
              <w:rPr>
                <w:lang w:val="en-US"/>
              </w:rPr>
            </w:pPr>
            <w:r>
              <w:rPr>
                <w:lang w:val="en-US"/>
              </w:rPr>
              <w:t>13/11/14 (only provisions)</w:t>
            </w:r>
          </w:p>
        </w:tc>
        <w:tc>
          <w:tcPr>
            <w:tcW w:w="1910" w:type="dxa"/>
          </w:tcPr>
          <w:p w:rsidR="00592651" w:rsidRPr="00575C05" w:rsidRDefault="00592651" w:rsidP="00242BA0">
            <w:pPr>
              <w:rPr>
                <w:lang w:val="en-US"/>
              </w:rPr>
            </w:pPr>
            <w:r>
              <w:rPr>
                <w:lang w:val="en-US"/>
              </w:rPr>
              <w:t>13/5/15</w:t>
            </w:r>
          </w:p>
        </w:tc>
      </w:tr>
      <w:tr w:rsidR="00592651" w:rsidRPr="00575C05" w:rsidTr="00592651">
        <w:tc>
          <w:tcPr>
            <w:tcW w:w="1939" w:type="dxa"/>
          </w:tcPr>
          <w:p w:rsidR="00592651" w:rsidRPr="00575C05" w:rsidRDefault="00592651" w:rsidP="00242BA0">
            <w:pPr>
              <w:rPr>
                <w:lang w:val="en-US"/>
              </w:rPr>
            </w:pPr>
            <w:r>
              <w:rPr>
                <w:lang w:val="en-US"/>
              </w:rPr>
              <w:t>GR03</w:t>
            </w:r>
          </w:p>
        </w:tc>
        <w:tc>
          <w:tcPr>
            <w:tcW w:w="1924" w:type="dxa"/>
          </w:tcPr>
          <w:p w:rsidR="00592651" w:rsidRPr="00575C05" w:rsidRDefault="00592651" w:rsidP="00242BA0">
            <w:pPr>
              <w:rPr>
                <w:lang w:val="en-US"/>
              </w:rPr>
            </w:pPr>
            <w:r>
              <w:rPr>
                <w:lang w:val="en-US"/>
              </w:rPr>
              <w:t>8/9/14 (expenses)</w:t>
            </w:r>
          </w:p>
        </w:tc>
        <w:tc>
          <w:tcPr>
            <w:tcW w:w="1910" w:type="dxa"/>
          </w:tcPr>
          <w:p w:rsidR="00592651" w:rsidRPr="00575C05" w:rsidRDefault="00592651" w:rsidP="00242BA0">
            <w:pPr>
              <w:rPr>
                <w:lang w:val="en-US"/>
              </w:rPr>
            </w:pPr>
            <w:r>
              <w:rPr>
                <w:lang w:val="en-US"/>
              </w:rPr>
              <w:t>8/3/15</w:t>
            </w:r>
          </w:p>
        </w:tc>
      </w:tr>
      <w:tr w:rsidR="00592651" w:rsidRPr="00575C05" w:rsidTr="00592651">
        <w:tc>
          <w:tcPr>
            <w:tcW w:w="1939" w:type="dxa"/>
          </w:tcPr>
          <w:p w:rsidR="00592651" w:rsidRPr="00575C05" w:rsidRDefault="00592651" w:rsidP="00242BA0">
            <w:pPr>
              <w:rPr>
                <w:lang w:val="en-US"/>
              </w:rPr>
            </w:pPr>
            <w:r>
              <w:rPr>
                <w:lang w:val="en-US"/>
              </w:rPr>
              <w:t>GR06</w:t>
            </w:r>
          </w:p>
        </w:tc>
        <w:tc>
          <w:tcPr>
            <w:tcW w:w="1924" w:type="dxa"/>
          </w:tcPr>
          <w:p w:rsidR="00592651" w:rsidRPr="00575C05" w:rsidRDefault="00592651" w:rsidP="00242BA0">
            <w:pPr>
              <w:rPr>
                <w:lang w:val="en-US"/>
              </w:rPr>
            </w:pPr>
            <w:r>
              <w:rPr>
                <w:lang w:val="en-US"/>
              </w:rPr>
              <w:t>14/7/14 (expenses)</w:t>
            </w:r>
          </w:p>
        </w:tc>
        <w:tc>
          <w:tcPr>
            <w:tcW w:w="1910" w:type="dxa"/>
          </w:tcPr>
          <w:p w:rsidR="00592651" w:rsidRPr="00575C05" w:rsidRDefault="00592651" w:rsidP="00242BA0">
            <w:pPr>
              <w:rPr>
                <w:lang w:val="en-US"/>
              </w:rPr>
            </w:pPr>
            <w:r>
              <w:rPr>
                <w:lang w:val="en-US"/>
              </w:rPr>
              <w:t>14/1/15</w:t>
            </w:r>
          </w:p>
        </w:tc>
      </w:tr>
      <w:tr w:rsidR="00592651" w:rsidRPr="00575C05" w:rsidTr="00592651">
        <w:tc>
          <w:tcPr>
            <w:tcW w:w="1939" w:type="dxa"/>
          </w:tcPr>
          <w:p w:rsidR="00592651" w:rsidRPr="00575C05" w:rsidRDefault="00592651" w:rsidP="00242BA0">
            <w:pPr>
              <w:rPr>
                <w:lang w:val="en-US"/>
              </w:rPr>
            </w:pPr>
            <w:r>
              <w:rPr>
                <w:lang w:val="en-US"/>
              </w:rPr>
              <w:t>GR07</w:t>
            </w:r>
          </w:p>
        </w:tc>
        <w:tc>
          <w:tcPr>
            <w:tcW w:w="1924" w:type="dxa"/>
          </w:tcPr>
          <w:p w:rsidR="00592651" w:rsidRPr="00575C05" w:rsidRDefault="00592651" w:rsidP="00242BA0">
            <w:pPr>
              <w:rPr>
                <w:lang w:val="en-US"/>
              </w:rPr>
            </w:pPr>
            <w:r>
              <w:rPr>
                <w:lang w:val="en-US"/>
              </w:rPr>
              <w:t>14/7/14* (provisions)</w:t>
            </w:r>
          </w:p>
        </w:tc>
        <w:tc>
          <w:tcPr>
            <w:tcW w:w="1910" w:type="dxa"/>
          </w:tcPr>
          <w:p w:rsidR="00592651" w:rsidRPr="00575C05" w:rsidRDefault="00592651" w:rsidP="00242BA0">
            <w:pPr>
              <w:rPr>
                <w:lang w:val="en-US"/>
              </w:rPr>
            </w:pPr>
            <w:r>
              <w:rPr>
                <w:lang w:val="en-US"/>
              </w:rPr>
              <w:t>14/1/15</w:t>
            </w:r>
          </w:p>
        </w:tc>
      </w:tr>
    </w:tbl>
    <w:p w:rsidR="00592651" w:rsidRDefault="00592651" w:rsidP="00592651">
      <w:pPr>
        <w:spacing w:after="0" w:line="240" w:lineRule="auto"/>
        <w:jc w:val="both"/>
        <w:rPr>
          <w:color w:val="000000" w:themeColor="text1"/>
        </w:rPr>
      </w:pPr>
    </w:p>
    <w:p w:rsidR="00DF3049" w:rsidRPr="00277E5B" w:rsidRDefault="00592651" w:rsidP="00033258">
      <w:pPr>
        <w:spacing w:after="120" w:line="240" w:lineRule="auto"/>
        <w:jc w:val="both"/>
        <w:rPr>
          <w:lang w:val="en-US"/>
        </w:rPr>
      </w:pPr>
      <w:r w:rsidRPr="00033258">
        <w:rPr>
          <w:color w:val="000000" w:themeColor="text1"/>
          <w:lang w:val="en-US"/>
        </w:rPr>
        <w:t xml:space="preserve">*The first IFR was </w:t>
      </w:r>
      <w:r w:rsidRPr="00277E5B">
        <w:rPr>
          <w:lang w:val="en-US"/>
        </w:rPr>
        <w:t xml:space="preserve">returned to the PO and a revised version was sent on 16.10.2014. There was a misunderstanding about the actual date of submission of the MCS for the programme GR07. The second date of submission was considered to be the official one, in order to calculate the six months period and this is the reason for the delay of the submission of the MCS. The rest MCS of programmes </w:t>
      </w:r>
      <w:r w:rsidR="00A10D24" w:rsidRPr="00277E5B">
        <w:rPr>
          <w:lang w:val="en-US"/>
        </w:rPr>
        <w:t>are</w:t>
      </w:r>
      <w:r w:rsidR="00DF3049" w:rsidRPr="00277E5B">
        <w:rPr>
          <w:lang w:val="en-US"/>
        </w:rPr>
        <w:t xml:space="preserve"> expected</w:t>
      </w:r>
      <w:r w:rsidRPr="00277E5B">
        <w:rPr>
          <w:lang w:val="en-US"/>
        </w:rPr>
        <w:t xml:space="preserve"> on time (report and opinion of Audit Authority and Greek version of MCS). The En</w:t>
      </w:r>
      <w:r w:rsidR="00DF3049" w:rsidRPr="00277E5B">
        <w:rPr>
          <w:lang w:val="en-US"/>
        </w:rPr>
        <w:t>glish version will follow.</w:t>
      </w:r>
    </w:p>
    <w:p w:rsidR="00592651" w:rsidRPr="00277E5B" w:rsidRDefault="00592651" w:rsidP="00033258">
      <w:pPr>
        <w:spacing w:after="120" w:line="240" w:lineRule="auto"/>
        <w:jc w:val="both"/>
        <w:rPr>
          <w:lang w:val="en-US"/>
        </w:rPr>
      </w:pPr>
      <w:r w:rsidRPr="00277E5B">
        <w:rPr>
          <w:lang w:val="en-US"/>
        </w:rPr>
        <w:t>The entry into force of the Presidential Decree 116 (OJ 185/A/3.9.2014) in November</w:t>
      </w:r>
      <w:r w:rsidR="0027270A" w:rsidRPr="00277E5B">
        <w:rPr>
          <w:lang w:val="en-US"/>
        </w:rPr>
        <w:t>, reorganizing the structure of the Ministry of Economy and Development</w:t>
      </w:r>
      <w:r w:rsidRPr="00277E5B">
        <w:rPr>
          <w:lang w:val="en-US"/>
        </w:rPr>
        <w:t>, had a consequence mainly on the NFP.  The NFP became an Independent Unit, under the General Secretariat for Public Investments and the NSRF and there is no</w:t>
      </w:r>
      <w:r w:rsidR="00A10D24" w:rsidRPr="00277E5B">
        <w:rPr>
          <w:lang w:val="en-US"/>
        </w:rPr>
        <w:t>t</w:t>
      </w:r>
      <w:r w:rsidRPr="00277E5B">
        <w:rPr>
          <w:lang w:val="en-US"/>
        </w:rPr>
        <w:t xml:space="preserve"> </w:t>
      </w:r>
      <w:r w:rsidR="00A10D24" w:rsidRPr="00277E5B">
        <w:rPr>
          <w:lang w:val="en-US"/>
        </w:rPr>
        <w:t xml:space="preserve">any </w:t>
      </w:r>
      <w:r w:rsidRPr="00277E5B">
        <w:rPr>
          <w:lang w:val="en-US"/>
        </w:rPr>
        <w:t>connection with the previous Special Service for Management &amp; Monitoring of other Development Programmes. This change was also one of the reasons that the persons selected for the staffing of NFP (open call April 2014) did not finally accept the position.</w:t>
      </w:r>
    </w:p>
    <w:p w:rsidR="00592651" w:rsidRPr="00033258" w:rsidRDefault="00033258" w:rsidP="00033258">
      <w:pPr>
        <w:spacing w:after="120" w:line="240" w:lineRule="auto"/>
        <w:jc w:val="both"/>
        <w:rPr>
          <w:color w:val="000000" w:themeColor="text1"/>
          <w:lang w:val="en-US"/>
        </w:rPr>
      </w:pPr>
      <w:r w:rsidRPr="00277E5B">
        <w:rPr>
          <w:lang w:val="en-US"/>
        </w:rPr>
        <w:t>Concerning</w:t>
      </w:r>
      <w:r w:rsidR="00592651" w:rsidRPr="00277E5B">
        <w:rPr>
          <w:lang w:val="en-US"/>
        </w:rPr>
        <w:t xml:space="preserve"> the implementation framework</w:t>
      </w:r>
      <w:r w:rsidR="0027270A" w:rsidRPr="00277E5B">
        <w:rPr>
          <w:lang w:val="en-US"/>
        </w:rPr>
        <w:t>,</w:t>
      </w:r>
      <w:r w:rsidR="00592651" w:rsidRPr="00277E5B">
        <w:rPr>
          <w:lang w:val="en-US"/>
        </w:rPr>
        <w:t xml:space="preserve"> several amendments of Annexes were proposed and agreed with the FMC. The Annex A of M</w:t>
      </w:r>
      <w:r w:rsidR="009318C4" w:rsidRPr="00277E5B">
        <w:rPr>
          <w:lang w:val="en-US"/>
        </w:rPr>
        <w:t>OU</w:t>
      </w:r>
      <w:r w:rsidR="00592651" w:rsidRPr="00277E5B">
        <w:rPr>
          <w:lang w:val="en-US"/>
        </w:rPr>
        <w:t xml:space="preserve"> was proposed to be amended in the annual meeting of 2014 and an exchange of letters between </w:t>
      </w:r>
      <w:r w:rsidR="00592651" w:rsidRPr="00033258">
        <w:rPr>
          <w:color w:val="000000" w:themeColor="text1"/>
          <w:lang w:val="en-US"/>
        </w:rPr>
        <w:t>the FMC and the NFP took place till January of 2015. The amendments proposed were based on the new structure of NFP and some changes concerning Certifying Authority.</w:t>
      </w:r>
      <w:r w:rsidR="00285B00">
        <w:rPr>
          <w:color w:val="000000" w:themeColor="text1"/>
          <w:lang w:val="en-US"/>
        </w:rPr>
        <w:t xml:space="preserve"> The process was not finalized during 2014.</w:t>
      </w:r>
    </w:p>
    <w:p w:rsidR="00DC6537" w:rsidRDefault="00592651" w:rsidP="00033258">
      <w:pPr>
        <w:spacing w:after="120" w:line="240" w:lineRule="auto"/>
        <w:jc w:val="both"/>
        <w:rPr>
          <w:color w:val="000000" w:themeColor="text1"/>
          <w:lang w:val="en-US"/>
        </w:rPr>
      </w:pPr>
      <w:r w:rsidRPr="00033258">
        <w:rPr>
          <w:color w:val="000000" w:themeColor="text1"/>
          <w:lang w:val="en-US"/>
        </w:rPr>
        <w:t>Amendments of Annexes I and II were also proposed by the programme operators of GR03, GR06 and GR07. The amendment of Annex II of Programme Agreement for the financing of Programme GR 07 refers to the point 1.2 “e</w:t>
      </w:r>
      <w:r w:rsidR="00DC6537">
        <w:rPr>
          <w:color w:val="000000" w:themeColor="text1"/>
          <w:lang w:val="en-US"/>
        </w:rPr>
        <w:t>ligible applicants”, and 3.2 “O</w:t>
      </w:r>
      <w:r w:rsidRPr="00033258">
        <w:rPr>
          <w:color w:val="000000" w:themeColor="text1"/>
          <w:lang w:val="en-US"/>
        </w:rPr>
        <w:t xml:space="preserve">pen calls &amp; </w:t>
      </w:r>
      <w:r w:rsidRPr="00033258">
        <w:rPr>
          <w:color w:val="000000" w:themeColor="text1"/>
          <w:lang w:val="en-US"/>
        </w:rPr>
        <w:lastRenderedPageBreak/>
        <w:t>availability of funds”. This amendment was also the reason for the de</w:t>
      </w:r>
      <w:r w:rsidR="00DC6537">
        <w:rPr>
          <w:color w:val="000000" w:themeColor="text1"/>
          <w:lang w:val="en-US"/>
        </w:rPr>
        <w:t>lay of the open call for the “</w:t>
      </w:r>
      <w:r w:rsidRPr="00033258">
        <w:rPr>
          <w:color w:val="000000" w:themeColor="text1"/>
          <w:lang w:val="en-US"/>
        </w:rPr>
        <w:t>Diversity, Inequalities &amp; social inclusion”.</w:t>
      </w:r>
    </w:p>
    <w:p w:rsidR="00DC6537" w:rsidRDefault="00592651" w:rsidP="00033258">
      <w:pPr>
        <w:spacing w:after="120" w:line="240" w:lineRule="auto"/>
        <w:jc w:val="both"/>
        <w:rPr>
          <w:color w:val="000000" w:themeColor="text1"/>
          <w:lang w:val="en-US"/>
        </w:rPr>
      </w:pPr>
      <w:r w:rsidRPr="00033258">
        <w:rPr>
          <w:color w:val="000000" w:themeColor="text1"/>
          <w:lang w:val="en-US"/>
        </w:rPr>
        <w:t>The amendment of Annex II of Programme Agreement for the financing of Programme GR03 refers to point 1.3 “special rules on eligibility of costs”, point 2.1 “minimum &amp; maximum grant amount per project”&amp;</w:t>
      </w:r>
      <w:r w:rsidR="00DC6537">
        <w:rPr>
          <w:color w:val="000000" w:themeColor="text1"/>
          <w:lang w:val="en-US"/>
        </w:rPr>
        <w:t xml:space="preserve"> point 6 “predefined projects”.</w:t>
      </w:r>
    </w:p>
    <w:p w:rsidR="00592651" w:rsidRDefault="00592651" w:rsidP="00033258">
      <w:pPr>
        <w:spacing w:after="120" w:line="240" w:lineRule="auto"/>
        <w:jc w:val="both"/>
        <w:rPr>
          <w:lang w:val="en-US"/>
        </w:rPr>
      </w:pPr>
      <w:r w:rsidRPr="00033258">
        <w:rPr>
          <w:color w:val="000000" w:themeColor="text1"/>
          <w:lang w:val="en-US"/>
        </w:rPr>
        <w:t>The amendment concerning the programme Agreement for the financing of Programme GR06 “Capacity building of national asylum &amp; migration management systems” refers to the 3</w:t>
      </w:r>
      <w:r w:rsidRPr="00033258">
        <w:rPr>
          <w:color w:val="000000" w:themeColor="text1"/>
          <w:vertAlign w:val="superscript"/>
          <w:lang w:val="en-US"/>
        </w:rPr>
        <w:t>rd</w:t>
      </w:r>
      <w:r w:rsidRPr="00033258">
        <w:rPr>
          <w:color w:val="000000" w:themeColor="text1"/>
          <w:lang w:val="en-US"/>
        </w:rPr>
        <w:t xml:space="preserve"> project “Temporary accommodation &amp; care for unaccompanied minors” </w:t>
      </w:r>
      <w:r w:rsidR="00DC6537">
        <w:rPr>
          <w:color w:val="000000" w:themeColor="text1"/>
          <w:lang w:val="en-US"/>
        </w:rPr>
        <w:t xml:space="preserve">and defines it as  </w:t>
      </w:r>
      <w:r w:rsidR="00DC6537" w:rsidRPr="00DC6537">
        <w:rPr>
          <w:lang w:val="en-US"/>
        </w:rPr>
        <w:t>a predefined project, due to several changes in the Hellenic legislation.</w:t>
      </w:r>
    </w:p>
    <w:tbl>
      <w:tblPr>
        <w:tblStyle w:val="a4"/>
        <w:tblW w:w="0" w:type="auto"/>
        <w:tblLook w:val="04A0"/>
      </w:tblPr>
      <w:tblGrid>
        <w:gridCol w:w="8522"/>
      </w:tblGrid>
      <w:tr w:rsidR="00EF3508" w:rsidRPr="003B4BB4" w:rsidTr="00EF3508">
        <w:tc>
          <w:tcPr>
            <w:tcW w:w="8522" w:type="dxa"/>
          </w:tcPr>
          <w:p w:rsidR="00EF3508" w:rsidRPr="00EF3508" w:rsidRDefault="00EF3508" w:rsidP="00EF3508">
            <w:pPr>
              <w:spacing w:after="120"/>
              <w:contextualSpacing/>
              <w:jc w:val="both"/>
              <w:rPr>
                <w:rFonts w:cstheme="minorHAnsi"/>
                <w:b/>
                <w:i/>
                <w:lang w:val="en-US"/>
              </w:rPr>
            </w:pPr>
            <w:bookmarkStart w:id="3" w:name="_Toc263841146"/>
            <w:r w:rsidRPr="00EF3508">
              <w:rPr>
                <w:rFonts w:cstheme="minorHAnsi"/>
                <w:b/>
                <w:i/>
                <w:lang w:val="en-US"/>
              </w:rPr>
              <w:t>UPDATE:</w:t>
            </w:r>
          </w:p>
          <w:p w:rsidR="00EF3508" w:rsidRPr="00EF3508" w:rsidRDefault="00EF3508" w:rsidP="00EF3508">
            <w:pPr>
              <w:spacing w:after="120"/>
              <w:jc w:val="both"/>
              <w:rPr>
                <w:i/>
                <w:lang w:val="en-US"/>
              </w:rPr>
            </w:pPr>
            <w:r w:rsidRPr="00EF3508">
              <w:rPr>
                <w:i/>
                <w:lang w:val="en-US"/>
              </w:rPr>
              <w:t>All the MCS of the Pos were submitted to the FMC (the English version of Gr07 is still pending). During this period an exchange of correspondence between the POs and FMO is taking place, concerning some clarifications on the MCS.</w:t>
            </w:r>
          </w:p>
          <w:p w:rsidR="00EF3508" w:rsidRPr="00EF3508" w:rsidRDefault="00EF3508" w:rsidP="008400CC">
            <w:pPr>
              <w:spacing w:after="120"/>
              <w:jc w:val="both"/>
              <w:rPr>
                <w:color w:val="FF0000"/>
                <w:lang w:val="en-US"/>
              </w:rPr>
            </w:pPr>
            <w:r w:rsidRPr="00EF3508">
              <w:rPr>
                <w:i/>
                <w:lang w:val="en-US"/>
              </w:rPr>
              <w:t xml:space="preserve">In 2015 all the above mentioned amendments of Annexes were finalized. </w:t>
            </w:r>
          </w:p>
        </w:tc>
      </w:tr>
    </w:tbl>
    <w:p w:rsidR="00EF3508" w:rsidRDefault="00EF3508" w:rsidP="008400CC">
      <w:pPr>
        <w:spacing w:after="120" w:line="240" w:lineRule="auto"/>
        <w:jc w:val="both"/>
        <w:rPr>
          <w:b/>
          <w:color w:val="FF0000"/>
          <w:lang w:val="en-US"/>
        </w:rPr>
      </w:pPr>
    </w:p>
    <w:p w:rsidR="00592651" w:rsidRPr="002F2E00" w:rsidRDefault="00A00C43" w:rsidP="008400CC">
      <w:pPr>
        <w:spacing w:after="120" w:line="240" w:lineRule="auto"/>
        <w:jc w:val="both"/>
        <w:rPr>
          <w:rFonts w:cstheme="minorHAnsi"/>
          <w:b/>
          <w:i/>
          <w:color w:val="4CA0E6"/>
          <w:lang w:val="en-US"/>
        </w:rPr>
      </w:pPr>
      <w:r w:rsidRPr="002F2E00">
        <w:rPr>
          <w:b/>
          <w:lang w:val="en-US"/>
        </w:rPr>
        <w:t xml:space="preserve">4.2 </w:t>
      </w:r>
      <w:r w:rsidR="00592651" w:rsidRPr="002F2E00">
        <w:rPr>
          <w:rFonts w:cstheme="minorHAnsi"/>
          <w:b/>
          <w:lang w:val="en-US"/>
        </w:rPr>
        <w:t>Compliance with EU legislation, national legislation and the MoU</w:t>
      </w:r>
      <w:bookmarkEnd w:id="3"/>
      <w:r w:rsidR="00592651" w:rsidRPr="002F2E00">
        <w:rPr>
          <w:rFonts w:cstheme="minorHAnsi"/>
          <w:b/>
          <w:lang w:val="en-US"/>
        </w:rPr>
        <w:t xml:space="preserve"> </w:t>
      </w:r>
    </w:p>
    <w:p w:rsidR="00592651" w:rsidRPr="00033258" w:rsidRDefault="00592651" w:rsidP="00033258">
      <w:pPr>
        <w:spacing w:after="120" w:line="240" w:lineRule="auto"/>
        <w:jc w:val="both"/>
        <w:rPr>
          <w:color w:val="76923C"/>
          <w:lang w:val="en-US"/>
        </w:rPr>
      </w:pPr>
      <w:r w:rsidRPr="00033258">
        <w:rPr>
          <w:lang w:val="en-US"/>
        </w:rPr>
        <w:t>As it is described in the Management and Control System for the implementation of the EEA Financial Mechanism 2009-14 and the MCs of the P</w:t>
      </w:r>
      <w:r w:rsidR="00855E05">
        <w:rPr>
          <w:lang w:val="en-US"/>
        </w:rPr>
        <w:t>o</w:t>
      </w:r>
      <w:r w:rsidRPr="00033258">
        <w:rPr>
          <w:lang w:val="en-US"/>
        </w:rPr>
        <w:t>s</w:t>
      </w:r>
      <w:r w:rsidR="00855E05">
        <w:rPr>
          <w:lang w:val="en-US"/>
        </w:rPr>
        <w:t>,</w:t>
      </w:r>
      <w:r w:rsidRPr="00033258">
        <w:rPr>
          <w:lang w:val="en-US"/>
        </w:rPr>
        <w:t xml:space="preserve"> all the programmes and projects must have compliance with the EU and national legislation, for instance on the public procurement procedures (article 44 of MCS), the state aids rules and environmental  directives.  Concerning the state aids rules all the approved by the Selection Committee</w:t>
      </w:r>
      <w:r w:rsidR="007173AC">
        <w:rPr>
          <w:lang w:val="en-US"/>
        </w:rPr>
        <w:t>s</w:t>
      </w:r>
      <w:r w:rsidRPr="00033258">
        <w:rPr>
          <w:lang w:val="en-US"/>
        </w:rPr>
        <w:t xml:space="preserve"> projects </w:t>
      </w:r>
      <w:r w:rsidR="007173AC">
        <w:rPr>
          <w:lang w:val="en-US"/>
        </w:rPr>
        <w:t xml:space="preserve">were, or </w:t>
      </w:r>
      <w:r w:rsidRPr="00033258">
        <w:rPr>
          <w:lang w:val="en-US"/>
        </w:rPr>
        <w:t xml:space="preserve">will be sent to the Unit of State aids and Competiveness / Special </w:t>
      </w:r>
      <w:r w:rsidRPr="00033258">
        <w:rPr>
          <w:color w:val="333333"/>
          <w:lang w:val="en-US"/>
        </w:rPr>
        <w:t xml:space="preserve">Coordination Service for the Implementation of Operational Programmes </w:t>
      </w:r>
      <w:r w:rsidRPr="00033258">
        <w:rPr>
          <w:lang w:val="en-US"/>
        </w:rPr>
        <w:t>(the Ministry of Economy) before the signature of the contracts, in order to express an opinion.</w:t>
      </w:r>
      <w:r w:rsidR="007173AC">
        <w:rPr>
          <w:lang w:val="en-US"/>
        </w:rPr>
        <w:t xml:space="preserve"> Also, the drafting of some calls was done in close cooperation with the State Aid Unit, in order to avoid </w:t>
      </w:r>
      <w:r w:rsidR="008C00BF">
        <w:rPr>
          <w:lang w:val="en-US"/>
        </w:rPr>
        <w:t>unnecessary</w:t>
      </w:r>
      <w:r w:rsidR="007173AC">
        <w:rPr>
          <w:lang w:val="en-US"/>
        </w:rPr>
        <w:t xml:space="preserve"> burden to potential candidates </w:t>
      </w:r>
      <w:r w:rsidR="009E2E89">
        <w:rPr>
          <w:lang w:val="en-US"/>
        </w:rPr>
        <w:t>or</w:t>
      </w:r>
      <w:r w:rsidR="007173AC">
        <w:rPr>
          <w:lang w:val="en-US"/>
        </w:rPr>
        <w:t xml:space="preserve"> to the selection procedures that would follow.</w:t>
      </w:r>
    </w:p>
    <w:p w:rsidR="00592651" w:rsidRPr="003715C0" w:rsidRDefault="00250CAB" w:rsidP="00033258">
      <w:pPr>
        <w:spacing w:after="120" w:line="240" w:lineRule="auto"/>
        <w:jc w:val="both"/>
        <w:rPr>
          <w:i/>
          <w:lang w:val="en-US"/>
        </w:rPr>
      </w:pPr>
      <w:r w:rsidRPr="003715C0">
        <w:rPr>
          <w:i/>
          <w:lang w:val="en-US"/>
        </w:rPr>
        <w:t>Irregularities</w:t>
      </w:r>
    </w:p>
    <w:p w:rsidR="00592651" w:rsidRPr="00033258" w:rsidRDefault="00592651" w:rsidP="00033258">
      <w:pPr>
        <w:spacing w:after="120" w:line="240" w:lineRule="auto"/>
        <w:jc w:val="both"/>
        <w:rPr>
          <w:lang w:val="en-US"/>
        </w:rPr>
      </w:pPr>
      <w:r w:rsidRPr="00033258">
        <w:rPr>
          <w:lang w:val="en-US"/>
        </w:rPr>
        <w:t xml:space="preserve">According to the Management and Control System for the implementation of the EEA Financial Mechanism 2009-14, article 60 and the ANNEX A of the MoU, the National Focal Point is responsible for the preparation and submission of irregularities. As the implementation of the programmes started in the second semester of 2014 and the first expenses were declared at the end of the year, no audits were planned to be carried out during the reporting period (2014) and therefore no irregularities have been detected. </w:t>
      </w:r>
    </w:p>
    <w:p w:rsidR="00592651" w:rsidRPr="00033258" w:rsidRDefault="00592651" w:rsidP="00033258">
      <w:pPr>
        <w:spacing w:after="120" w:line="240" w:lineRule="auto"/>
        <w:jc w:val="both"/>
        <w:rPr>
          <w:lang w:val="en-US"/>
        </w:rPr>
      </w:pPr>
      <w:r w:rsidRPr="00033258">
        <w:rPr>
          <w:lang w:val="en-US"/>
        </w:rPr>
        <w:t xml:space="preserve">The NFP has submitted to the </w:t>
      </w:r>
      <w:r w:rsidR="00B30880">
        <w:rPr>
          <w:lang w:val="en-US"/>
        </w:rPr>
        <w:t xml:space="preserve">FMO the </w:t>
      </w:r>
      <w:r w:rsidRPr="00033258">
        <w:rPr>
          <w:lang w:val="en-US"/>
        </w:rPr>
        <w:t xml:space="preserve">Quarterly </w:t>
      </w:r>
      <w:r w:rsidR="00B30880">
        <w:rPr>
          <w:lang w:val="en-US"/>
        </w:rPr>
        <w:t xml:space="preserve">Irregularities </w:t>
      </w:r>
      <w:r w:rsidRPr="00033258">
        <w:rPr>
          <w:lang w:val="en-US"/>
        </w:rPr>
        <w:t>Reports, where it is mentioned that there is no detection of irregularities.</w:t>
      </w:r>
    </w:p>
    <w:p w:rsidR="00592651" w:rsidRPr="00033258" w:rsidRDefault="00592651" w:rsidP="00033258">
      <w:pPr>
        <w:spacing w:after="120" w:line="240" w:lineRule="auto"/>
        <w:jc w:val="both"/>
        <w:rPr>
          <w:lang w:val="en-US"/>
        </w:rPr>
      </w:pPr>
    </w:p>
    <w:p w:rsidR="00592651" w:rsidRPr="00C8228C" w:rsidRDefault="00C8228C" w:rsidP="00C8228C">
      <w:pPr>
        <w:pStyle w:val="2"/>
        <w:keepLines w:val="0"/>
        <w:spacing w:before="0" w:after="120" w:line="240" w:lineRule="auto"/>
        <w:jc w:val="both"/>
        <w:rPr>
          <w:rFonts w:ascii="Calibri" w:hAnsi="Calibri"/>
          <w:i/>
          <w:color w:val="auto"/>
          <w:sz w:val="22"/>
          <w:szCs w:val="22"/>
          <w:lang w:val="en-US"/>
        </w:rPr>
      </w:pPr>
      <w:bookmarkStart w:id="4" w:name="_Toc263841149"/>
      <w:r>
        <w:rPr>
          <w:rFonts w:ascii="Calibri" w:hAnsi="Calibri"/>
          <w:color w:val="auto"/>
          <w:sz w:val="22"/>
          <w:szCs w:val="22"/>
          <w:lang w:val="en-US"/>
        </w:rPr>
        <w:t>4.3</w:t>
      </w:r>
      <w:r w:rsidR="00324D59">
        <w:rPr>
          <w:rFonts w:ascii="Calibri" w:hAnsi="Calibri"/>
          <w:color w:val="auto"/>
          <w:sz w:val="22"/>
          <w:szCs w:val="22"/>
          <w:lang w:val="en-US"/>
        </w:rPr>
        <w:t xml:space="preserve"> </w:t>
      </w:r>
      <w:r w:rsidR="00592651" w:rsidRPr="00250CAB">
        <w:rPr>
          <w:rFonts w:ascii="Calibri" w:hAnsi="Calibri"/>
          <w:color w:val="auto"/>
          <w:sz w:val="22"/>
          <w:szCs w:val="22"/>
          <w:lang w:val="en-US"/>
        </w:rPr>
        <w:t>Audit, monitoring, review and evaluation</w:t>
      </w:r>
      <w:bookmarkEnd w:id="4"/>
      <w:r w:rsidR="00592651" w:rsidRPr="00250CAB">
        <w:rPr>
          <w:rFonts w:ascii="Calibri" w:hAnsi="Calibri"/>
          <w:color w:val="auto"/>
          <w:sz w:val="22"/>
          <w:szCs w:val="22"/>
          <w:lang w:val="en-US"/>
        </w:rPr>
        <w:t xml:space="preserve"> </w:t>
      </w:r>
    </w:p>
    <w:p w:rsidR="00592651" w:rsidRPr="00033258" w:rsidRDefault="00592651" w:rsidP="00033258">
      <w:pPr>
        <w:spacing w:after="120" w:line="240" w:lineRule="auto"/>
        <w:jc w:val="both"/>
        <w:rPr>
          <w:lang w:val="en-US"/>
        </w:rPr>
      </w:pPr>
      <w:r w:rsidRPr="00033258">
        <w:rPr>
          <w:lang w:val="en-US"/>
        </w:rPr>
        <w:t>The Audit Authority submitted the Annual Control Report on December 2014, where it is mentioned that no systems or projects audits were carried out during the reference period   July 2013 - 30</w:t>
      </w:r>
      <w:r w:rsidRPr="00033258">
        <w:rPr>
          <w:vertAlign w:val="superscript"/>
          <w:lang w:val="en-US"/>
        </w:rPr>
        <w:t>th</w:t>
      </w:r>
      <w:r w:rsidRPr="00033258">
        <w:rPr>
          <w:lang w:val="en-US"/>
        </w:rPr>
        <w:t xml:space="preserve"> June 2014, since the first interim financial reports were submitted to the FM</w:t>
      </w:r>
      <w:r w:rsidR="00C51B3A">
        <w:rPr>
          <w:lang w:val="en-US"/>
        </w:rPr>
        <w:t>O</w:t>
      </w:r>
      <w:r w:rsidRPr="00033258">
        <w:rPr>
          <w:lang w:val="en-US"/>
        </w:rPr>
        <w:t xml:space="preserve"> after the reference period and therefore the submission of the MCS of P</w:t>
      </w:r>
      <w:r w:rsidR="00C51B3A">
        <w:rPr>
          <w:lang w:val="en-US"/>
        </w:rPr>
        <w:t>O</w:t>
      </w:r>
      <w:r w:rsidRPr="00033258">
        <w:rPr>
          <w:lang w:val="en-US"/>
        </w:rPr>
        <w:t>s is due to be on 2015. For this reason the Audit Authority was no</w:t>
      </w:r>
      <w:r w:rsidR="00C51B3A">
        <w:rPr>
          <w:lang w:val="en-US"/>
        </w:rPr>
        <w:t>t</w:t>
      </w:r>
      <w:r w:rsidRPr="00033258">
        <w:rPr>
          <w:lang w:val="en-US"/>
        </w:rPr>
        <w:t xml:space="preserve"> in the position to issue an opinion. The audit strategy </w:t>
      </w:r>
      <w:r w:rsidR="00C51B3A">
        <w:rPr>
          <w:lang w:val="en-US"/>
        </w:rPr>
        <w:t xml:space="preserve">is currently being drafted </w:t>
      </w:r>
      <w:r w:rsidRPr="00033258">
        <w:rPr>
          <w:lang w:val="en-US"/>
        </w:rPr>
        <w:t>and it is expected to be submitted in April</w:t>
      </w:r>
      <w:r w:rsidR="00C51B3A">
        <w:rPr>
          <w:lang w:val="en-US"/>
        </w:rPr>
        <w:t xml:space="preserve"> 2015</w:t>
      </w:r>
      <w:r w:rsidR="00BD20EA">
        <w:rPr>
          <w:rStyle w:val="a9"/>
          <w:lang w:val="en-US"/>
        </w:rPr>
        <w:footnoteReference w:id="9"/>
      </w:r>
      <w:r w:rsidRPr="00033258">
        <w:rPr>
          <w:lang w:val="en-US"/>
        </w:rPr>
        <w:t xml:space="preserve">. For </w:t>
      </w:r>
      <w:r w:rsidRPr="00033258">
        <w:rPr>
          <w:lang w:val="en-US"/>
        </w:rPr>
        <w:lastRenderedPageBreak/>
        <w:t xml:space="preserve">the coming year the Audit Authority is planning to </w:t>
      </w:r>
      <w:r w:rsidRPr="00E44621">
        <w:rPr>
          <w:color w:val="000000" w:themeColor="text1"/>
          <w:lang w:val="en-US"/>
        </w:rPr>
        <w:t xml:space="preserve">proceed to audits </w:t>
      </w:r>
      <w:r w:rsidR="00855E05" w:rsidRPr="00E44621">
        <w:rPr>
          <w:color w:val="000000" w:themeColor="text1"/>
          <w:lang w:val="en-US"/>
        </w:rPr>
        <w:t>on</w:t>
      </w:r>
      <w:r w:rsidRPr="00E44621">
        <w:rPr>
          <w:color w:val="000000" w:themeColor="text1"/>
          <w:lang w:val="en-US"/>
        </w:rPr>
        <w:t xml:space="preserve"> systems</w:t>
      </w:r>
      <w:r w:rsidRPr="00033258">
        <w:rPr>
          <w:lang w:val="en-US"/>
        </w:rPr>
        <w:t xml:space="preserve"> and projects </w:t>
      </w:r>
      <w:r w:rsidR="0001499B">
        <w:rPr>
          <w:lang w:val="en-US"/>
        </w:rPr>
        <w:t>and</w:t>
      </w:r>
      <w:r w:rsidRPr="00033258">
        <w:rPr>
          <w:lang w:val="en-US"/>
        </w:rPr>
        <w:t xml:space="preserve"> </w:t>
      </w:r>
      <w:r w:rsidR="00C51B3A" w:rsidRPr="00033258">
        <w:rPr>
          <w:lang w:val="en-US"/>
        </w:rPr>
        <w:t>also to</w:t>
      </w:r>
      <w:r w:rsidRPr="00033258">
        <w:rPr>
          <w:lang w:val="en-US"/>
        </w:rPr>
        <w:t xml:space="preserve"> an on the spot verification to the NFP.</w:t>
      </w:r>
    </w:p>
    <w:p w:rsidR="00592651" w:rsidRDefault="00592651" w:rsidP="00033258">
      <w:pPr>
        <w:spacing w:after="120" w:line="240" w:lineRule="auto"/>
        <w:jc w:val="both"/>
        <w:rPr>
          <w:lang w:val="en-US"/>
        </w:rPr>
      </w:pPr>
      <w:r w:rsidRPr="00033258">
        <w:rPr>
          <w:lang w:val="en-US"/>
        </w:rPr>
        <w:t xml:space="preserve">The NFP </w:t>
      </w:r>
      <w:r w:rsidR="00C51B3A" w:rsidRPr="00033258">
        <w:rPr>
          <w:lang w:val="en-US"/>
        </w:rPr>
        <w:t>organizes</w:t>
      </w:r>
      <w:r w:rsidRPr="00033258">
        <w:rPr>
          <w:lang w:val="en-US"/>
        </w:rPr>
        <w:t xml:space="preserve"> regular meetings with the P</w:t>
      </w:r>
      <w:r w:rsidR="00BE4CE6">
        <w:rPr>
          <w:lang w:val="en-US"/>
        </w:rPr>
        <w:t>O</w:t>
      </w:r>
      <w:r w:rsidRPr="00033258">
        <w:rPr>
          <w:lang w:val="en-US"/>
        </w:rPr>
        <w:t xml:space="preserve">s in order to monitor, synchronize, guide them and at the same time to collect from the programme Operators information on the progress towards the implementation of the programs. In July of 2014 the NFP send to the operators guidelines for the modification of the programs due to the late implementation </w:t>
      </w:r>
      <w:r w:rsidR="001C0C10">
        <w:rPr>
          <w:lang w:val="en-US"/>
        </w:rPr>
        <w:t>progress</w:t>
      </w:r>
      <w:r w:rsidRPr="00033258">
        <w:rPr>
          <w:lang w:val="en-US"/>
        </w:rPr>
        <w:t>. After a thorough review of the implementation state of play in all programs in September the NFP submitted to the FMO a proposal for modification in the Programs 01 and 06.</w:t>
      </w:r>
      <w:r w:rsidR="001C0C10">
        <w:rPr>
          <w:lang w:val="en-US"/>
        </w:rPr>
        <w:t xml:space="preserve"> No decision was taken during 2014, on both issues.</w:t>
      </w:r>
    </w:p>
    <w:tbl>
      <w:tblPr>
        <w:tblStyle w:val="a4"/>
        <w:tblW w:w="0" w:type="auto"/>
        <w:tblLook w:val="04A0"/>
      </w:tblPr>
      <w:tblGrid>
        <w:gridCol w:w="8522"/>
      </w:tblGrid>
      <w:tr w:rsidR="001607B2" w:rsidRPr="003B4BB4" w:rsidTr="001607B2">
        <w:tc>
          <w:tcPr>
            <w:tcW w:w="8522" w:type="dxa"/>
          </w:tcPr>
          <w:p w:rsidR="001607B2" w:rsidRPr="001607B2" w:rsidRDefault="001607B2" w:rsidP="001607B2">
            <w:pPr>
              <w:spacing w:after="120"/>
              <w:contextualSpacing/>
              <w:jc w:val="both"/>
              <w:rPr>
                <w:rFonts w:cstheme="minorHAnsi"/>
                <w:b/>
                <w:i/>
                <w:lang w:val="en-US"/>
              </w:rPr>
            </w:pPr>
            <w:bookmarkStart w:id="5" w:name="_Toc263841151"/>
            <w:r w:rsidRPr="001607B2">
              <w:rPr>
                <w:rFonts w:cstheme="minorHAnsi"/>
                <w:b/>
                <w:i/>
                <w:lang w:val="en-US"/>
              </w:rPr>
              <w:t>UPDATE:</w:t>
            </w:r>
          </w:p>
          <w:p w:rsidR="001607B2" w:rsidRPr="001607B2" w:rsidRDefault="001607B2" w:rsidP="0013657F">
            <w:pPr>
              <w:spacing w:after="120"/>
              <w:jc w:val="both"/>
              <w:rPr>
                <w:color w:val="FF0000"/>
                <w:lang w:val="en-US"/>
              </w:rPr>
            </w:pPr>
            <w:r w:rsidRPr="001607B2">
              <w:rPr>
                <w:i/>
                <w:lang w:val="en-US"/>
              </w:rPr>
              <w:t>The audit strategy</w:t>
            </w:r>
            <w:r w:rsidR="0013657F">
              <w:rPr>
                <w:i/>
                <w:lang w:val="en-US"/>
              </w:rPr>
              <w:t xml:space="preserve"> </w:t>
            </w:r>
            <w:r w:rsidRPr="001607B2">
              <w:rPr>
                <w:i/>
                <w:lang w:val="en-US"/>
              </w:rPr>
              <w:t>(&amp; 1</w:t>
            </w:r>
            <w:r w:rsidRPr="001607B2">
              <w:rPr>
                <w:i/>
                <w:vertAlign w:val="superscript"/>
                <w:lang w:val="en-US"/>
              </w:rPr>
              <w:t>st</w:t>
            </w:r>
            <w:r w:rsidRPr="001607B2">
              <w:rPr>
                <w:i/>
                <w:lang w:val="en-US"/>
              </w:rPr>
              <w:t xml:space="preserve"> amendment) were submitted to the FMC in  May 2015. The Programme Operators of GR06 &amp; Gr03, as</w:t>
            </w:r>
            <w:r w:rsidR="0013657F">
              <w:rPr>
                <w:i/>
                <w:lang w:val="en-US"/>
              </w:rPr>
              <w:t xml:space="preserve"> well as</w:t>
            </w:r>
            <w:r w:rsidRPr="001607B2">
              <w:rPr>
                <w:i/>
                <w:lang w:val="en-US"/>
              </w:rPr>
              <w:t xml:space="preserve"> the National Focal Point, have </w:t>
            </w:r>
            <w:r w:rsidR="0013657F" w:rsidRPr="001607B2">
              <w:rPr>
                <w:i/>
                <w:lang w:val="en-US"/>
              </w:rPr>
              <w:t xml:space="preserve">already </w:t>
            </w:r>
            <w:r w:rsidRPr="001607B2">
              <w:rPr>
                <w:i/>
                <w:lang w:val="en-US"/>
              </w:rPr>
              <w:t>been audited.</w:t>
            </w:r>
          </w:p>
        </w:tc>
      </w:tr>
    </w:tbl>
    <w:p w:rsidR="001607B2" w:rsidRDefault="001607B2" w:rsidP="00250CAB">
      <w:pPr>
        <w:spacing w:after="120" w:line="240" w:lineRule="auto"/>
        <w:jc w:val="both"/>
        <w:rPr>
          <w:b/>
          <w:lang w:val="en-US"/>
        </w:rPr>
      </w:pPr>
    </w:p>
    <w:p w:rsidR="00592651" w:rsidRPr="00250CAB" w:rsidRDefault="00592651" w:rsidP="00250CAB">
      <w:pPr>
        <w:spacing w:after="120" w:line="240" w:lineRule="auto"/>
        <w:jc w:val="both"/>
        <w:rPr>
          <w:b/>
          <w:lang w:val="en-US"/>
        </w:rPr>
      </w:pPr>
      <w:r w:rsidRPr="00250CAB">
        <w:rPr>
          <w:b/>
          <w:lang w:val="en-US"/>
        </w:rPr>
        <w:t>4.4. Information and publicity</w:t>
      </w:r>
    </w:p>
    <w:p w:rsidR="00592651" w:rsidRPr="003715C0" w:rsidRDefault="00592651" w:rsidP="003715C0">
      <w:pPr>
        <w:spacing w:after="120" w:line="240" w:lineRule="auto"/>
        <w:jc w:val="both"/>
        <w:rPr>
          <w:lang w:val="en-US"/>
        </w:rPr>
      </w:pPr>
      <w:r w:rsidRPr="003715C0">
        <w:rPr>
          <w:lang w:val="en-US"/>
        </w:rPr>
        <w:t>In the framework of the Technical Assistance of the Programme GR01, the implementation of two major projects, as part of the Communication Strategy, started in 2014: a) the building of a website, designated to present the role and scope of the EEA Grants in Greece, as well as the implementation progress and b) the collaboration of the NFP with a communication consultant.</w:t>
      </w:r>
    </w:p>
    <w:p w:rsidR="00592651" w:rsidRPr="003715C0" w:rsidRDefault="00592651" w:rsidP="003715C0">
      <w:pPr>
        <w:spacing w:after="120" w:line="240" w:lineRule="auto"/>
        <w:jc w:val="both"/>
        <w:rPr>
          <w:lang w:val="en-US"/>
        </w:rPr>
      </w:pPr>
      <w:r w:rsidRPr="003715C0">
        <w:rPr>
          <w:lang w:val="en-US"/>
        </w:rPr>
        <w:t>An open call for the website building of the EEA Grants in Greece (</w:t>
      </w:r>
      <w:hyperlink r:id="rId12" w:history="1">
        <w:r w:rsidRPr="003715C0">
          <w:rPr>
            <w:rStyle w:val="-"/>
            <w:lang w:val="en-US"/>
          </w:rPr>
          <w:t>www.eeagrants.gr</w:t>
        </w:r>
      </w:hyperlink>
      <w:r w:rsidRPr="003715C0">
        <w:rPr>
          <w:lang w:val="en-US"/>
        </w:rPr>
        <w:t>) was launched on 27</w:t>
      </w:r>
      <w:r w:rsidRPr="003715C0">
        <w:rPr>
          <w:vertAlign w:val="superscript"/>
          <w:lang w:val="en-US"/>
        </w:rPr>
        <w:t>th</w:t>
      </w:r>
      <w:r w:rsidRPr="003715C0">
        <w:rPr>
          <w:lang w:val="en-US"/>
        </w:rPr>
        <w:t xml:space="preserve"> May 2014. The project contract between the company “Andromeda” and the NFP was signed on 22</w:t>
      </w:r>
      <w:r w:rsidRPr="003715C0">
        <w:rPr>
          <w:vertAlign w:val="superscript"/>
          <w:lang w:val="en-US"/>
        </w:rPr>
        <w:t>nd</w:t>
      </w:r>
      <w:r w:rsidRPr="003715C0">
        <w:rPr>
          <w:lang w:val="en-US"/>
        </w:rPr>
        <w:t xml:space="preserve"> October 2014. </w:t>
      </w:r>
    </w:p>
    <w:p w:rsidR="00592651" w:rsidRPr="003715C0" w:rsidRDefault="00592651" w:rsidP="003715C0">
      <w:pPr>
        <w:spacing w:after="120" w:line="240" w:lineRule="auto"/>
        <w:jc w:val="both"/>
        <w:rPr>
          <w:lang w:val="en-US"/>
        </w:rPr>
      </w:pPr>
      <w:r w:rsidRPr="003715C0">
        <w:rPr>
          <w:lang w:val="en-US"/>
        </w:rPr>
        <w:t xml:space="preserve">The website, which is both in Greek and English, serves as a platform for the public acknowledgement of the programmes of EEA Grants in Greece. Along with the definition of the EEA Grants and the role of the Donor States, brief but concise information regarding the main use and scope of each Programme, is cited. The publication of the open calls and the launching events of the Programme Operators on the website, raise the public awareness of the projects. Moreover, the website of EEA Grants in Greece is linked to the websites of the Programme Operators, where more details on each Programme can be found. </w:t>
      </w:r>
    </w:p>
    <w:p w:rsidR="00592651" w:rsidRPr="003715C0" w:rsidRDefault="00592651" w:rsidP="003715C0">
      <w:pPr>
        <w:spacing w:after="120" w:line="240" w:lineRule="auto"/>
        <w:jc w:val="both"/>
        <w:rPr>
          <w:lang w:val="en-US"/>
        </w:rPr>
      </w:pPr>
      <w:r w:rsidRPr="003715C0">
        <w:rPr>
          <w:lang w:val="en-US"/>
        </w:rPr>
        <w:t xml:space="preserve">Also, a complaint mechanism displayed on the website, mitigates the corruption and mismanagement risk. For transparency and accountability purposes, the mail and email addresses of the NFP, Audit Authority and FMO for complaints are cited, and also confidentiality is ensured. </w:t>
      </w:r>
    </w:p>
    <w:p w:rsidR="00592651" w:rsidRPr="003715C0" w:rsidRDefault="00592651" w:rsidP="003715C0">
      <w:pPr>
        <w:spacing w:after="120" w:line="240" w:lineRule="auto"/>
        <w:jc w:val="both"/>
        <w:rPr>
          <w:lang w:val="en-US"/>
        </w:rPr>
      </w:pPr>
      <w:r w:rsidRPr="003715C0">
        <w:rPr>
          <w:lang w:val="en-US"/>
        </w:rPr>
        <w:t>A further improvement of the website of EEA Grants in Greece has been scheduled, as the update and more extended use of this communication tool would have even more beneficial effects on the visibility and the awareness of the financial mechanism and its outcome on the reduction of social and economic disparities and on the strengthening of the bilateral relations between the Donors and Greece.</w:t>
      </w:r>
    </w:p>
    <w:p w:rsidR="00592651" w:rsidRDefault="00592651" w:rsidP="003715C0">
      <w:pPr>
        <w:spacing w:after="120" w:line="240" w:lineRule="auto"/>
        <w:jc w:val="both"/>
        <w:rPr>
          <w:lang w:val="en-US"/>
        </w:rPr>
      </w:pPr>
      <w:r w:rsidRPr="003715C0">
        <w:rPr>
          <w:lang w:val="en-US"/>
        </w:rPr>
        <w:t>The need for a more professional approach of the public profile of EEA Grants in Greece led to the cooperation with a communication consultant. The call was launched on 29</w:t>
      </w:r>
      <w:r w:rsidRPr="003715C0">
        <w:rPr>
          <w:vertAlign w:val="superscript"/>
          <w:lang w:val="en-US"/>
        </w:rPr>
        <w:t>th</w:t>
      </w:r>
      <w:r w:rsidRPr="003715C0">
        <w:rPr>
          <w:lang w:val="en-US"/>
        </w:rPr>
        <w:t xml:space="preserve"> September 2014 and the project contract between “Choose PLC” and the NFP was signed on 31</w:t>
      </w:r>
      <w:r w:rsidRPr="003715C0">
        <w:rPr>
          <w:vertAlign w:val="superscript"/>
          <w:lang w:val="en-US"/>
        </w:rPr>
        <w:t>st</w:t>
      </w:r>
      <w:r w:rsidRPr="003715C0">
        <w:rPr>
          <w:lang w:val="en-US"/>
        </w:rPr>
        <w:t xml:space="preserve"> December 2014. The communication consultant contributes in raising the public awareness of the EEA Grants programmes in Greece, by making press releases (with the guidance of NFP), by preparing a press kit when needed, by doing the electronic indexation, by supporting and updating the website, by organizing events of the NFP, and generally by suggesting and designing actions that will promote the EEA Grants programmes to the </w:t>
      </w:r>
      <w:r w:rsidRPr="003715C0">
        <w:rPr>
          <w:lang w:val="en-US"/>
        </w:rPr>
        <w:lastRenderedPageBreak/>
        <w:t>Media. This project is in its early stage, as it started in the end of the 2014. However, the communication consultant and the NFP have agreed on a work plan for the actions that will take place in 2015. All actions will be implemented in close collaboration with the PO and the Embassy of Norway / FMO.</w:t>
      </w:r>
    </w:p>
    <w:p w:rsidR="00327124" w:rsidRPr="003715C0" w:rsidRDefault="00327124" w:rsidP="003715C0">
      <w:pPr>
        <w:spacing w:after="120" w:line="240" w:lineRule="auto"/>
        <w:jc w:val="both"/>
        <w:rPr>
          <w:lang w:val="en-US"/>
        </w:rPr>
      </w:pPr>
    </w:p>
    <w:p w:rsidR="00592651" w:rsidRPr="00327124" w:rsidRDefault="00592651" w:rsidP="00327124">
      <w:pPr>
        <w:pStyle w:val="2"/>
        <w:keepLines w:val="0"/>
        <w:numPr>
          <w:ilvl w:val="1"/>
          <w:numId w:val="13"/>
        </w:numPr>
        <w:spacing w:before="0" w:after="120" w:line="240" w:lineRule="auto"/>
        <w:jc w:val="both"/>
        <w:rPr>
          <w:rFonts w:ascii="Calibri" w:hAnsi="Calibri"/>
          <w:i/>
          <w:color w:val="auto"/>
          <w:sz w:val="22"/>
          <w:szCs w:val="22"/>
        </w:rPr>
      </w:pPr>
      <w:r w:rsidRPr="00327124">
        <w:rPr>
          <w:rFonts w:ascii="Calibri" w:hAnsi="Calibri"/>
          <w:color w:val="auto"/>
          <w:sz w:val="22"/>
          <w:szCs w:val="22"/>
        </w:rPr>
        <w:t>Work plan</w:t>
      </w:r>
      <w:bookmarkEnd w:id="5"/>
    </w:p>
    <w:p w:rsidR="00592651" w:rsidRPr="00033258" w:rsidRDefault="00592651" w:rsidP="00327124">
      <w:pPr>
        <w:pStyle w:val="a3"/>
        <w:numPr>
          <w:ilvl w:val="0"/>
          <w:numId w:val="10"/>
        </w:numPr>
        <w:spacing w:after="0" w:line="240" w:lineRule="auto"/>
        <w:ind w:left="360"/>
        <w:contextualSpacing w:val="0"/>
        <w:jc w:val="both"/>
        <w:rPr>
          <w:lang w:val="en-US"/>
        </w:rPr>
      </w:pPr>
      <w:r w:rsidRPr="00033258">
        <w:rPr>
          <w:lang w:val="en-US"/>
        </w:rPr>
        <w:t>Regular</w:t>
      </w:r>
      <w:r w:rsidR="0023290B">
        <w:rPr>
          <w:lang w:val="en-US"/>
        </w:rPr>
        <w:t>, at least bi</w:t>
      </w:r>
      <w:r w:rsidR="00711287">
        <w:rPr>
          <w:lang w:val="en-US"/>
        </w:rPr>
        <w:t>monthly</w:t>
      </w:r>
      <w:r w:rsidRPr="00033258">
        <w:rPr>
          <w:lang w:val="en-US"/>
        </w:rPr>
        <w:t xml:space="preserve"> Meetings with the </w:t>
      </w:r>
      <w:r w:rsidR="006877D6">
        <w:rPr>
          <w:lang w:val="en-US"/>
        </w:rPr>
        <w:t>PO</w:t>
      </w:r>
      <w:r w:rsidR="000F1BE8">
        <w:rPr>
          <w:lang w:val="en-US"/>
        </w:rPr>
        <w:t>s</w:t>
      </w:r>
      <w:r w:rsidRPr="00033258">
        <w:rPr>
          <w:lang w:val="en-US"/>
        </w:rPr>
        <w:t xml:space="preserve"> for the effective implementation of Programs</w:t>
      </w:r>
    </w:p>
    <w:p w:rsidR="00592651" w:rsidRPr="00033258" w:rsidRDefault="00592651" w:rsidP="00327124">
      <w:pPr>
        <w:pStyle w:val="a3"/>
        <w:numPr>
          <w:ilvl w:val="0"/>
          <w:numId w:val="10"/>
        </w:numPr>
        <w:spacing w:after="0" w:line="240" w:lineRule="auto"/>
        <w:ind w:left="360"/>
        <w:contextualSpacing w:val="0"/>
        <w:jc w:val="both"/>
        <w:rPr>
          <w:lang w:val="en-US"/>
        </w:rPr>
      </w:pPr>
      <w:r w:rsidRPr="00033258">
        <w:rPr>
          <w:lang w:val="en-US"/>
        </w:rPr>
        <w:t>Meetings of the Selection Committees for Programmes GR02, GR03,GR07 (January – May)</w:t>
      </w:r>
    </w:p>
    <w:p w:rsidR="00592651" w:rsidRPr="00033258" w:rsidRDefault="00592651" w:rsidP="00327124">
      <w:pPr>
        <w:pStyle w:val="a3"/>
        <w:numPr>
          <w:ilvl w:val="0"/>
          <w:numId w:val="10"/>
        </w:numPr>
        <w:spacing w:after="0" w:line="240" w:lineRule="auto"/>
        <w:ind w:left="360"/>
        <w:contextualSpacing w:val="0"/>
        <w:rPr>
          <w:lang w:val="en-US"/>
        </w:rPr>
      </w:pPr>
      <w:r w:rsidRPr="00033258">
        <w:rPr>
          <w:lang w:val="en-US"/>
        </w:rPr>
        <w:t>Submission to the FMC of all the Program Operators Management &amp; Control systems, translated in English, and the corresponding opinions by the Audit Authority (February –May)</w:t>
      </w:r>
    </w:p>
    <w:p w:rsidR="00592651" w:rsidRPr="00033258" w:rsidRDefault="00592651" w:rsidP="00327124">
      <w:pPr>
        <w:pStyle w:val="a3"/>
        <w:numPr>
          <w:ilvl w:val="0"/>
          <w:numId w:val="10"/>
        </w:numPr>
        <w:spacing w:after="0" w:line="240" w:lineRule="auto"/>
        <w:ind w:left="360"/>
        <w:contextualSpacing w:val="0"/>
        <w:rPr>
          <w:lang w:val="en-US"/>
        </w:rPr>
      </w:pPr>
      <w:r w:rsidRPr="00033258">
        <w:rPr>
          <w:lang w:val="en-US"/>
        </w:rPr>
        <w:t>Submission by the Audit Authority of  the audit Strategy (April)</w:t>
      </w:r>
    </w:p>
    <w:p w:rsidR="00592651" w:rsidRPr="00033258" w:rsidRDefault="00592651" w:rsidP="00327124">
      <w:pPr>
        <w:pStyle w:val="a3"/>
        <w:numPr>
          <w:ilvl w:val="0"/>
          <w:numId w:val="10"/>
        </w:numPr>
        <w:spacing w:after="0" w:line="240" w:lineRule="auto"/>
        <w:ind w:left="360"/>
        <w:contextualSpacing w:val="0"/>
        <w:rPr>
          <w:lang w:val="en-US"/>
        </w:rPr>
      </w:pPr>
      <w:r w:rsidRPr="00033258">
        <w:rPr>
          <w:lang w:val="en-US"/>
        </w:rPr>
        <w:t>Audits and on the spot verifications by the Audit Authority on Programmes  and Projects (second semester of 2015)</w:t>
      </w:r>
    </w:p>
    <w:p w:rsidR="00592651" w:rsidRPr="00033258" w:rsidRDefault="00592651" w:rsidP="00327124">
      <w:pPr>
        <w:pStyle w:val="a3"/>
        <w:numPr>
          <w:ilvl w:val="0"/>
          <w:numId w:val="10"/>
        </w:numPr>
        <w:spacing w:after="0" w:line="240" w:lineRule="auto"/>
        <w:ind w:left="360"/>
        <w:contextualSpacing w:val="0"/>
        <w:rPr>
          <w:lang w:val="en-US"/>
        </w:rPr>
      </w:pPr>
      <w:r w:rsidRPr="00033258">
        <w:rPr>
          <w:lang w:val="en-US"/>
        </w:rPr>
        <w:t xml:space="preserve">Intensification of communication activities </w:t>
      </w:r>
    </w:p>
    <w:p w:rsidR="00592651" w:rsidRPr="00033258" w:rsidRDefault="00592651" w:rsidP="00327124">
      <w:pPr>
        <w:pStyle w:val="a3"/>
        <w:numPr>
          <w:ilvl w:val="0"/>
          <w:numId w:val="10"/>
        </w:numPr>
        <w:spacing w:after="0" w:line="240" w:lineRule="auto"/>
        <w:ind w:left="360"/>
        <w:contextualSpacing w:val="0"/>
        <w:rPr>
          <w:lang w:val="en-US"/>
        </w:rPr>
      </w:pPr>
      <w:r w:rsidRPr="00033258">
        <w:rPr>
          <w:lang w:val="en-US"/>
        </w:rPr>
        <w:t>Issuing communication material (e.g. leaflet)</w:t>
      </w:r>
    </w:p>
    <w:p w:rsidR="00592651" w:rsidRPr="00033258" w:rsidRDefault="00592651" w:rsidP="00327124">
      <w:pPr>
        <w:pStyle w:val="a3"/>
        <w:numPr>
          <w:ilvl w:val="0"/>
          <w:numId w:val="10"/>
        </w:numPr>
        <w:spacing w:after="0" w:line="240" w:lineRule="auto"/>
        <w:ind w:left="360"/>
        <w:contextualSpacing w:val="0"/>
        <w:rPr>
          <w:lang w:val="en-US"/>
        </w:rPr>
      </w:pPr>
      <w:r w:rsidRPr="00033258">
        <w:rPr>
          <w:lang w:val="en-US"/>
        </w:rPr>
        <w:t>Meeting of the Monitoring Committee for the bilateral relations</w:t>
      </w:r>
    </w:p>
    <w:p w:rsidR="00592651" w:rsidRPr="00033258" w:rsidRDefault="00592651" w:rsidP="00327124">
      <w:pPr>
        <w:pStyle w:val="a3"/>
        <w:numPr>
          <w:ilvl w:val="0"/>
          <w:numId w:val="10"/>
        </w:numPr>
        <w:spacing w:after="0" w:line="240" w:lineRule="auto"/>
        <w:ind w:left="360"/>
        <w:contextualSpacing w:val="0"/>
        <w:rPr>
          <w:lang w:val="en-US"/>
        </w:rPr>
      </w:pPr>
      <w:r w:rsidRPr="00033258">
        <w:rPr>
          <w:lang w:val="en-US"/>
        </w:rPr>
        <w:t>Actions to solve the problem of the accounting officer in the Ministry of Economy  in order to energize the fund for  bilateral relations at national level and the technical assistance</w:t>
      </w:r>
    </w:p>
    <w:p w:rsidR="00592651" w:rsidRPr="00033258" w:rsidRDefault="00595016" w:rsidP="00327124">
      <w:pPr>
        <w:pStyle w:val="a3"/>
        <w:numPr>
          <w:ilvl w:val="0"/>
          <w:numId w:val="10"/>
        </w:numPr>
        <w:spacing w:after="0" w:line="240" w:lineRule="auto"/>
        <w:ind w:left="360"/>
        <w:contextualSpacing w:val="0"/>
        <w:rPr>
          <w:lang w:val="en-US"/>
        </w:rPr>
      </w:pPr>
      <w:r w:rsidRPr="00033258">
        <w:rPr>
          <w:lang w:val="en-US"/>
        </w:rPr>
        <w:t>Organizing</w:t>
      </w:r>
      <w:r w:rsidR="00592651" w:rsidRPr="00033258">
        <w:rPr>
          <w:lang w:val="en-US"/>
        </w:rPr>
        <w:t xml:space="preserve"> the Annual Meeting in Athens (in October 2015)</w:t>
      </w:r>
      <w:r w:rsidR="008350DD">
        <w:rPr>
          <w:lang w:val="en-US"/>
        </w:rPr>
        <w:t xml:space="preserve">  </w:t>
      </w:r>
      <w:r w:rsidR="00592651" w:rsidRPr="00033258">
        <w:rPr>
          <w:lang w:val="en-US"/>
        </w:rPr>
        <w:t>an</w:t>
      </w:r>
      <w:r w:rsidR="008350DD">
        <w:rPr>
          <w:lang w:val="en-US"/>
        </w:rPr>
        <w:t>d preparing the</w:t>
      </w:r>
      <w:r w:rsidR="00592651" w:rsidRPr="00033258">
        <w:rPr>
          <w:lang w:val="en-US"/>
        </w:rPr>
        <w:t xml:space="preserve"> mid-annual meeting </w:t>
      </w:r>
      <w:r w:rsidR="00C532F1">
        <w:rPr>
          <w:lang w:val="en-US"/>
        </w:rPr>
        <w:t>in</w:t>
      </w:r>
      <w:r w:rsidR="00592651" w:rsidRPr="00033258">
        <w:rPr>
          <w:lang w:val="en-US"/>
        </w:rPr>
        <w:t xml:space="preserve"> May</w:t>
      </w:r>
      <w:r w:rsidR="008350DD">
        <w:rPr>
          <w:lang w:val="en-US"/>
        </w:rPr>
        <w:t xml:space="preserve"> 2015</w:t>
      </w:r>
    </w:p>
    <w:p w:rsidR="00592651" w:rsidRPr="00327124" w:rsidRDefault="00592651" w:rsidP="00327124">
      <w:pPr>
        <w:pStyle w:val="a3"/>
        <w:numPr>
          <w:ilvl w:val="0"/>
          <w:numId w:val="10"/>
        </w:numPr>
        <w:spacing w:after="120" w:line="240" w:lineRule="auto"/>
        <w:ind w:left="360"/>
        <w:contextualSpacing w:val="0"/>
        <w:rPr>
          <w:lang w:val="en-US"/>
        </w:rPr>
      </w:pPr>
      <w:r w:rsidRPr="00033258">
        <w:rPr>
          <w:lang w:val="en-US"/>
        </w:rPr>
        <w:t>Minor modifications in the budget of Programmes (reallocation of funds) based on the implementation of projects</w:t>
      </w:r>
    </w:p>
    <w:p w:rsidR="00592651" w:rsidRPr="00033258" w:rsidRDefault="00592651" w:rsidP="00327124">
      <w:pPr>
        <w:spacing w:after="120" w:line="240" w:lineRule="auto"/>
        <w:rPr>
          <w:lang w:val="en-US"/>
        </w:rPr>
      </w:pPr>
      <w:r w:rsidRPr="00033258">
        <w:rPr>
          <w:lang w:val="en-US"/>
        </w:rPr>
        <w:t>Especially in 2015 the following calls are expected:</w:t>
      </w:r>
    </w:p>
    <w:p w:rsidR="00592651" w:rsidRPr="00033258" w:rsidRDefault="00592651" w:rsidP="00327124">
      <w:pPr>
        <w:pStyle w:val="a3"/>
        <w:numPr>
          <w:ilvl w:val="0"/>
          <w:numId w:val="10"/>
        </w:numPr>
        <w:spacing w:after="0" w:line="240" w:lineRule="auto"/>
        <w:ind w:left="357" w:hanging="357"/>
        <w:contextualSpacing w:val="0"/>
        <w:jc w:val="both"/>
        <w:rPr>
          <w:lang w:val="en-US"/>
        </w:rPr>
      </w:pPr>
      <w:r w:rsidRPr="00033258">
        <w:rPr>
          <w:lang w:val="en-US"/>
        </w:rPr>
        <w:t>Open call for the establishment and creation of the Monitoring Information System for EEA Grants in Greece (12.1.2015)</w:t>
      </w:r>
    </w:p>
    <w:p w:rsidR="00592651" w:rsidRPr="00033258" w:rsidRDefault="00592651" w:rsidP="00327124">
      <w:pPr>
        <w:pStyle w:val="a3"/>
        <w:numPr>
          <w:ilvl w:val="0"/>
          <w:numId w:val="10"/>
        </w:numPr>
        <w:spacing w:after="0" w:line="240" w:lineRule="auto"/>
        <w:ind w:left="360"/>
        <w:contextualSpacing w:val="0"/>
        <w:jc w:val="both"/>
        <w:rPr>
          <w:lang w:val="en-US"/>
        </w:rPr>
      </w:pPr>
      <w:r w:rsidRPr="00033258">
        <w:rPr>
          <w:lang w:val="en-US"/>
        </w:rPr>
        <w:t xml:space="preserve">A second call for scholarships granted by IKY-EEA for Postdoctoral Research or PHDs in the field of integrated marine &amp; inland management of water resources (expected in </w:t>
      </w:r>
      <w:r w:rsidR="00C532F1">
        <w:rPr>
          <w:lang w:val="en-US"/>
        </w:rPr>
        <w:t>30 March</w:t>
      </w:r>
      <w:r w:rsidRPr="00033258">
        <w:rPr>
          <w:lang w:val="en-US"/>
        </w:rPr>
        <w:t>)</w:t>
      </w:r>
    </w:p>
    <w:p w:rsidR="00592651" w:rsidRDefault="00592651" w:rsidP="00327124">
      <w:pPr>
        <w:pStyle w:val="a3"/>
        <w:numPr>
          <w:ilvl w:val="0"/>
          <w:numId w:val="10"/>
        </w:numPr>
        <w:spacing w:after="0" w:line="240" w:lineRule="auto"/>
        <w:ind w:left="360"/>
        <w:contextualSpacing w:val="0"/>
        <w:jc w:val="both"/>
        <w:rPr>
          <w:lang w:val="en-US"/>
        </w:rPr>
      </w:pPr>
      <w:r w:rsidRPr="00033258">
        <w:rPr>
          <w:lang w:val="en-US"/>
        </w:rPr>
        <w:t>Open call for environmental education programs in primary &amp; secondary education in the fields of water resources (expected in September</w:t>
      </w:r>
      <w:r w:rsidR="00AF5E56">
        <w:rPr>
          <w:lang w:val="en-US"/>
        </w:rPr>
        <w:t xml:space="preserve"> of 2015</w:t>
      </w:r>
      <w:r w:rsidRPr="00033258">
        <w:rPr>
          <w:lang w:val="en-US"/>
        </w:rPr>
        <w:t>)</w:t>
      </w:r>
    </w:p>
    <w:p w:rsidR="001F7C1F" w:rsidRDefault="001F7C1F" w:rsidP="001F7C1F">
      <w:pPr>
        <w:pStyle w:val="a3"/>
        <w:spacing w:after="0" w:line="240" w:lineRule="auto"/>
        <w:ind w:left="360"/>
        <w:contextualSpacing w:val="0"/>
        <w:jc w:val="both"/>
        <w:rPr>
          <w:lang w:val="en-US"/>
        </w:rPr>
      </w:pPr>
    </w:p>
    <w:p w:rsidR="001F7C1F" w:rsidRPr="00A81569" w:rsidRDefault="001F7C1F" w:rsidP="00DE4C96">
      <w:pPr>
        <w:spacing w:after="120" w:line="240" w:lineRule="auto"/>
        <w:jc w:val="both"/>
        <w:rPr>
          <w:b/>
          <w:lang w:val="en-US"/>
        </w:rPr>
      </w:pPr>
      <w:r w:rsidRPr="00A81569">
        <w:rPr>
          <w:b/>
          <w:lang w:val="en-US"/>
        </w:rPr>
        <w:t>5. SUMMARY LIST OF ISSUES AND RECOMMENDATIONS</w:t>
      </w:r>
    </w:p>
    <w:p w:rsidR="00F27704" w:rsidRPr="00DE4C96" w:rsidRDefault="00DE4C96" w:rsidP="00DE4C96">
      <w:pPr>
        <w:spacing w:after="120" w:line="240" w:lineRule="auto"/>
        <w:jc w:val="both"/>
        <w:rPr>
          <w:lang w:val="en-US"/>
        </w:rPr>
      </w:pPr>
      <w:r w:rsidRPr="00DE4C96">
        <w:rPr>
          <w:lang w:val="en-US"/>
        </w:rPr>
        <w:t>The main issues that were raised during 2014 are the following:</w:t>
      </w:r>
    </w:p>
    <w:p w:rsidR="00DE4C96" w:rsidRDefault="00DE4C96" w:rsidP="00DE4C96">
      <w:pPr>
        <w:pStyle w:val="a3"/>
        <w:numPr>
          <w:ilvl w:val="0"/>
          <w:numId w:val="15"/>
        </w:numPr>
        <w:spacing w:after="120" w:line="240" w:lineRule="auto"/>
        <w:jc w:val="both"/>
        <w:rPr>
          <w:lang w:val="en-US"/>
        </w:rPr>
      </w:pPr>
      <w:r>
        <w:rPr>
          <w:lang w:val="en-US"/>
        </w:rPr>
        <w:t xml:space="preserve">Inadequacy of the PA as signed with the reality on the ground. The problems were identified in the early stages of the </w:t>
      </w:r>
      <w:r w:rsidR="004E2125">
        <w:rPr>
          <w:lang w:val="en-US"/>
        </w:rPr>
        <w:t>implementation process</w:t>
      </w:r>
      <w:r>
        <w:rPr>
          <w:lang w:val="en-US"/>
        </w:rPr>
        <w:t>. This lead to revisions in all PA. New revisions are expected, in order to reflect the developments concerning the indicators.</w:t>
      </w:r>
    </w:p>
    <w:p w:rsidR="00413E82" w:rsidRDefault="00766A77" w:rsidP="00766A77">
      <w:pPr>
        <w:pStyle w:val="a3"/>
        <w:numPr>
          <w:ilvl w:val="0"/>
          <w:numId w:val="15"/>
        </w:numPr>
        <w:spacing w:after="120" w:line="240" w:lineRule="auto"/>
        <w:jc w:val="both"/>
        <w:rPr>
          <w:lang w:val="en-US"/>
        </w:rPr>
      </w:pPr>
      <w:r>
        <w:rPr>
          <w:lang w:val="en-US"/>
        </w:rPr>
        <w:t>Delays in the preparative procedures, due to the administrative capacity shortcomings of the PO. Close monitoring is continuous and brings results.</w:t>
      </w:r>
      <w:r w:rsidR="00413E82">
        <w:rPr>
          <w:lang w:val="en-US"/>
        </w:rPr>
        <w:t xml:space="preserve"> </w:t>
      </w:r>
    </w:p>
    <w:p w:rsidR="00DE4C96" w:rsidRDefault="00DE4C96" w:rsidP="00DE4C96">
      <w:pPr>
        <w:pStyle w:val="a3"/>
        <w:numPr>
          <w:ilvl w:val="0"/>
          <w:numId w:val="15"/>
        </w:numPr>
        <w:spacing w:after="120" w:line="240" w:lineRule="auto"/>
        <w:jc w:val="both"/>
        <w:rPr>
          <w:lang w:val="en-US"/>
        </w:rPr>
      </w:pPr>
      <w:r>
        <w:rPr>
          <w:lang w:val="en-US"/>
        </w:rPr>
        <w:t>The NFP, as a PO for the Programme 01, was faced with the total impossibility of payments, due to the lack of a dedicated accounting officer. This le</w:t>
      </w:r>
      <w:r w:rsidR="004E2125">
        <w:rPr>
          <w:lang w:val="en-US"/>
        </w:rPr>
        <w:t>ads to impossibility of payments</w:t>
      </w:r>
      <w:r>
        <w:rPr>
          <w:lang w:val="en-US"/>
        </w:rPr>
        <w:t xml:space="preserve">. An alternative solution, if a dedicated accountant is not available by the </w:t>
      </w:r>
      <w:r w:rsidR="003B46C1">
        <w:rPr>
          <w:lang w:val="en-US"/>
        </w:rPr>
        <w:t xml:space="preserve">date of </w:t>
      </w:r>
      <w:r>
        <w:rPr>
          <w:lang w:val="en-US"/>
        </w:rPr>
        <w:t xml:space="preserve">the mid-annual meeting in the first quarter of 2015, would be to externalize payments to a third party. </w:t>
      </w:r>
    </w:p>
    <w:p w:rsidR="00C31508" w:rsidRDefault="00C31508" w:rsidP="00DE4C96">
      <w:pPr>
        <w:pStyle w:val="a3"/>
        <w:numPr>
          <w:ilvl w:val="0"/>
          <w:numId w:val="15"/>
        </w:numPr>
        <w:spacing w:after="120" w:line="240" w:lineRule="auto"/>
        <w:jc w:val="both"/>
        <w:rPr>
          <w:lang w:val="en-US"/>
        </w:rPr>
      </w:pPr>
      <w:r>
        <w:rPr>
          <w:lang w:val="en-US"/>
        </w:rPr>
        <w:lastRenderedPageBreak/>
        <w:t xml:space="preserve">Lack of visibility for the EEA Grants in Greece. The NFP has hired a communications consultant and has also a functioning internet site (including a complaints mechanism). Both actions were completed towards the end of 2014 and the results are expected in 2015 and beyond. </w:t>
      </w:r>
    </w:p>
    <w:p w:rsidR="009E3BA6" w:rsidRDefault="009E3BA6" w:rsidP="00DE4C96">
      <w:pPr>
        <w:pStyle w:val="a3"/>
        <w:numPr>
          <w:ilvl w:val="0"/>
          <w:numId w:val="15"/>
        </w:numPr>
        <w:spacing w:after="120" w:line="240" w:lineRule="auto"/>
        <w:jc w:val="both"/>
        <w:rPr>
          <w:lang w:val="en-US"/>
        </w:rPr>
      </w:pPr>
      <w:r>
        <w:rPr>
          <w:lang w:val="en-US"/>
        </w:rPr>
        <w:t xml:space="preserve">Lack of EEA Grants experience from the NFP itself. The NFP was </w:t>
      </w:r>
      <w:r w:rsidR="00755E3E">
        <w:rPr>
          <w:lang w:val="en-US"/>
        </w:rPr>
        <w:t>virtually</w:t>
      </w:r>
      <w:r>
        <w:rPr>
          <w:lang w:val="en-US"/>
        </w:rPr>
        <w:t xml:space="preserve"> headless for a long time, and despite the efforts permanent staff was only hired towards the end of 2014. As a result, there is no “administrative memory” and the risk of encountering problems that were created in the recent past but not dealt with is existent. The NFP is currently working on resolving past problems, and trying to acquire the “Administrative memory” by contacting the persons who used to work </w:t>
      </w:r>
      <w:r w:rsidR="009C1308">
        <w:rPr>
          <w:lang w:val="en-US"/>
        </w:rPr>
        <w:t>in</w:t>
      </w:r>
      <w:r>
        <w:rPr>
          <w:lang w:val="en-US"/>
        </w:rPr>
        <w:t xml:space="preserve"> the NFP previously.</w:t>
      </w:r>
    </w:p>
    <w:p w:rsidR="009561D9" w:rsidRPr="00DE4C96" w:rsidRDefault="009561D9" w:rsidP="00DE4C96">
      <w:pPr>
        <w:pStyle w:val="a3"/>
        <w:numPr>
          <w:ilvl w:val="0"/>
          <w:numId w:val="15"/>
        </w:numPr>
        <w:spacing w:after="120" w:line="240" w:lineRule="auto"/>
        <w:jc w:val="both"/>
        <w:rPr>
          <w:lang w:val="en-US"/>
        </w:rPr>
      </w:pPr>
      <w:r>
        <w:rPr>
          <w:lang w:val="en-US"/>
        </w:rPr>
        <w:t xml:space="preserve">Heavy and lengthy administrative procedures in the EEA Grants Regulation. The NFP has suggested some changes which could speed up the implementation processes, </w:t>
      </w:r>
      <w:r w:rsidR="00946B29">
        <w:rPr>
          <w:lang w:val="en-US"/>
        </w:rPr>
        <w:t>without</w:t>
      </w:r>
      <w:r>
        <w:rPr>
          <w:lang w:val="en-US"/>
        </w:rPr>
        <w:t xml:space="preserve"> losing in information quality, transparency or efficiency.</w:t>
      </w:r>
    </w:p>
    <w:p w:rsidR="001F7C1F" w:rsidRPr="00DE4C96" w:rsidRDefault="001F7C1F" w:rsidP="004B3F19">
      <w:pPr>
        <w:rPr>
          <w:lang w:val="en-US"/>
        </w:rPr>
        <w:sectPr w:rsidR="001F7C1F" w:rsidRPr="00DE4C96" w:rsidSect="00187436">
          <w:footerReference w:type="default" r:id="rId13"/>
          <w:pgSz w:w="11906" w:h="16838"/>
          <w:pgMar w:top="1440" w:right="1800" w:bottom="1440" w:left="1800" w:header="708" w:footer="708" w:gutter="0"/>
          <w:cols w:space="708"/>
          <w:docGrid w:linePitch="360"/>
        </w:sectPr>
      </w:pPr>
      <w:r w:rsidRPr="00DE4C96">
        <w:rPr>
          <w:lang w:val="en-US"/>
        </w:rPr>
        <w:br w:type="page"/>
      </w:r>
    </w:p>
    <w:p w:rsidR="00F431B7" w:rsidRDefault="00F431B7" w:rsidP="004B3F19">
      <w:pPr>
        <w:rPr>
          <w:b/>
          <w:lang w:val="en-US"/>
        </w:rPr>
      </w:pPr>
      <w:r>
        <w:rPr>
          <w:b/>
          <w:lang w:val="en-US"/>
        </w:rPr>
        <w:lastRenderedPageBreak/>
        <w:t>Annexes A &amp; B: Risk Assessment</w:t>
      </w:r>
    </w:p>
    <w:p w:rsidR="006B57C0" w:rsidRDefault="006B57C0" w:rsidP="004B3F19">
      <w:pPr>
        <w:rPr>
          <w:b/>
          <w:lang w:val="en-US"/>
        </w:rPr>
      </w:pPr>
      <w:r>
        <w:rPr>
          <w:b/>
          <w:lang w:val="en-US"/>
        </w:rPr>
        <w:t>Annex</w:t>
      </w:r>
      <w:r w:rsidR="002B3BCD">
        <w:rPr>
          <w:b/>
          <w:lang w:val="en-US"/>
        </w:rPr>
        <w:t xml:space="preserve"> A</w:t>
      </w:r>
      <w:r>
        <w:rPr>
          <w:b/>
          <w:lang w:val="en-US"/>
        </w:rPr>
        <w:t>: risk assessment at the national level</w:t>
      </w:r>
    </w:p>
    <w:tbl>
      <w:tblPr>
        <w:tblStyle w:val="a4"/>
        <w:tblW w:w="0" w:type="auto"/>
        <w:tblLook w:val="04A0"/>
      </w:tblPr>
      <w:tblGrid>
        <w:gridCol w:w="2660"/>
        <w:gridCol w:w="3827"/>
        <w:gridCol w:w="1559"/>
        <w:gridCol w:w="3119"/>
        <w:gridCol w:w="3009"/>
      </w:tblGrid>
      <w:tr w:rsidR="006B57C0" w:rsidRPr="006B57C0" w:rsidTr="006B57C0">
        <w:tc>
          <w:tcPr>
            <w:tcW w:w="2660" w:type="dxa"/>
          </w:tcPr>
          <w:p w:rsidR="006B57C0" w:rsidRPr="006B57C0" w:rsidRDefault="006B57C0" w:rsidP="00642EF1">
            <w:pPr>
              <w:rPr>
                <w:b/>
                <w:lang w:val="en-US"/>
              </w:rPr>
            </w:pPr>
            <w:r>
              <w:rPr>
                <w:b/>
                <w:lang w:val="en-US"/>
              </w:rPr>
              <w:t>Type of objective</w:t>
            </w:r>
          </w:p>
        </w:tc>
        <w:tc>
          <w:tcPr>
            <w:tcW w:w="3827" w:type="dxa"/>
          </w:tcPr>
          <w:p w:rsidR="006B57C0" w:rsidRPr="006B57C0" w:rsidRDefault="006B57C0" w:rsidP="00642EF1">
            <w:pPr>
              <w:rPr>
                <w:b/>
              </w:rPr>
            </w:pPr>
            <w:r w:rsidRPr="006B57C0">
              <w:rPr>
                <w:b/>
              </w:rPr>
              <w:t>Description</w:t>
            </w:r>
          </w:p>
        </w:tc>
        <w:tc>
          <w:tcPr>
            <w:tcW w:w="1559" w:type="dxa"/>
          </w:tcPr>
          <w:p w:rsidR="006B57C0" w:rsidRPr="006B57C0" w:rsidRDefault="006B57C0" w:rsidP="00642EF1">
            <w:pPr>
              <w:rPr>
                <w:b/>
              </w:rPr>
            </w:pPr>
            <w:r w:rsidRPr="006B57C0">
              <w:rPr>
                <w:b/>
              </w:rPr>
              <w:t>Likelihood</w:t>
            </w:r>
          </w:p>
        </w:tc>
        <w:tc>
          <w:tcPr>
            <w:tcW w:w="3119" w:type="dxa"/>
          </w:tcPr>
          <w:p w:rsidR="006B57C0" w:rsidRPr="006B57C0" w:rsidRDefault="006B57C0" w:rsidP="00642EF1">
            <w:pPr>
              <w:rPr>
                <w:b/>
              </w:rPr>
            </w:pPr>
            <w:r w:rsidRPr="006B57C0">
              <w:rPr>
                <w:b/>
              </w:rPr>
              <w:t>Consequence</w:t>
            </w:r>
          </w:p>
        </w:tc>
        <w:tc>
          <w:tcPr>
            <w:tcW w:w="3009" w:type="dxa"/>
          </w:tcPr>
          <w:p w:rsidR="006B57C0" w:rsidRPr="006B57C0" w:rsidRDefault="006B57C0" w:rsidP="00642EF1">
            <w:pPr>
              <w:rPr>
                <w:b/>
              </w:rPr>
            </w:pPr>
            <w:r w:rsidRPr="006B57C0">
              <w:rPr>
                <w:b/>
              </w:rPr>
              <w:t>Mitigation planned/done</w:t>
            </w:r>
          </w:p>
        </w:tc>
      </w:tr>
      <w:tr w:rsidR="006B57C0" w:rsidRPr="003B4BB4" w:rsidTr="006B57C0">
        <w:tc>
          <w:tcPr>
            <w:tcW w:w="2660" w:type="dxa"/>
          </w:tcPr>
          <w:p w:rsidR="006B57C0" w:rsidRDefault="006B57C0" w:rsidP="00642EF1">
            <w:pPr>
              <w:rPr>
                <w:lang w:val="en-US"/>
              </w:rPr>
            </w:pPr>
            <w:r>
              <w:rPr>
                <w:lang w:val="en-US"/>
              </w:rPr>
              <w:t>Operational</w:t>
            </w:r>
          </w:p>
        </w:tc>
        <w:tc>
          <w:tcPr>
            <w:tcW w:w="3827" w:type="dxa"/>
          </w:tcPr>
          <w:p w:rsidR="006B57C0" w:rsidRDefault="006B57C0" w:rsidP="00642EF1">
            <w:pPr>
              <w:rPr>
                <w:lang w:val="en-US"/>
              </w:rPr>
            </w:pPr>
            <w:r>
              <w:rPr>
                <w:lang w:val="en-US"/>
              </w:rPr>
              <w:t>Ministerial / other administrative restructurings, affecting decision taking processes.</w:t>
            </w:r>
          </w:p>
          <w:p w:rsidR="006B57C0" w:rsidRDefault="006B57C0" w:rsidP="00642EF1">
            <w:pPr>
              <w:rPr>
                <w:lang w:val="en-US"/>
              </w:rPr>
            </w:pPr>
            <w:r>
              <w:rPr>
                <w:lang w:val="en-US"/>
              </w:rPr>
              <w:t>General political uncertainty</w:t>
            </w:r>
          </w:p>
        </w:tc>
        <w:tc>
          <w:tcPr>
            <w:tcW w:w="1559" w:type="dxa"/>
          </w:tcPr>
          <w:p w:rsidR="006B57C0" w:rsidRDefault="006B57C0" w:rsidP="00642EF1">
            <w:pPr>
              <w:rPr>
                <w:lang w:val="en-US"/>
              </w:rPr>
            </w:pPr>
            <w:r>
              <w:rPr>
                <w:lang w:val="en-US"/>
              </w:rPr>
              <w:t>Possible</w:t>
            </w:r>
          </w:p>
        </w:tc>
        <w:tc>
          <w:tcPr>
            <w:tcW w:w="3119" w:type="dxa"/>
          </w:tcPr>
          <w:p w:rsidR="006B57C0" w:rsidRDefault="006B57C0" w:rsidP="00642EF1">
            <w:pPr>
              <w:rPr>
                <w:lang w:val="en-US"/>
              </w:rPr>
            </w:pPr>
            <w:r>
              <w:rPr>
                <w:lang w:val="en-US"/>
              </w:rPr>
              <w:t>Major</w:t>
            </w:r>
          </w:p>
          <w:p w:rsidR="006B57C0" w:rsidRDefault="006B57C0" w:rsidP="00642EF1">
            <w:pPr>
              <w:rPr>
                <w:lang w:val="en-US"/>
              </w:rPr>
            </w:pPr>
            <w:r>
              <w:rPr>
                <w:lang w:val="en-US"/>
              </w:rPr>
              <w:t>It is added to the general delays</w:t>
            </w:r>
          </w:p>
        </w:tc>
        <w:tc>
          <w:tcPr>
            <w:tcW w:w="3009" w:type="dxa"/>
          </w:tcPr>
          <w:p w:rsidR="006B57C0" w:rsidRDefault="006B57C0" w:rsidP="00642EF1">
            <w:pPr>
              <w:rPr>
                <w:lang w:val="en-US"/>
              </w:rPr>
            </w:pPr>
            <w:r>
              <w:rPr>
                <w:lang w:val="en-US"/>
              </w:rPr>
              <w:t>It is difficult to influence such decisions that are taken at the Prime Ministerial level</w:t>
            </w:r>
          </w:p>
        </w:tc>
      </w:tr>
      <w:tr w:rsidR="006B57C0" w:rsidRPr="003B4BB4" w:rsidTr="006B57C0">
        <w:tc>
          <w:tcPr>
            <w:tcW w:w="2660" w:type="dxa"/>
          </w:tcPr>
          <w:p w:rsidR="006B57C0" w:rsidRDefault="006B57C0" w:rsidP="00642EF1">
            <w:pPr>
              <w:rPr>
                <w:lang w:val="en-US"/>
              </w:rPr>
            </w:pPr>
            <w:r>
              <w:rPr>
                <w:lang w:val="en-US"/>
              </w:rPr>
              <w:t>Bilateral</w:t>
            </w:r>
          </w:p>
        </w:tc>
        <w:tc>
          <w:tcPr>
            <w:tcW w:w="3827" w:type="dxa"/>
          </w:tcPr>
          <w:p w:rsidR="006B57C0" w:rsidRDefault="006B57C0" w:rsidP="00642EF1">
            <w:pPr>
              <w:rPr>
                <w:lang w:val="en-US"/>
              </w:rPr>
            </w:pPr>
            <w:r>
              <w:rPr>
                <w:lang w:val="en-US"/>
              </w:rPr>
              <w:t>Worsening of bilateral relations due to inability of payments on the part of the 01 PO</w:t>
            </w:r>
            <w:r w:rsidR="00E94CF6">
              <w:rPr>
                <w:lang w:val="en-US"/>
              </w:rPr>
              <w:t xml:space="preserve"> (the NFP)</w:t>
            </w:r>
          </w:p>
        </w:tc>
        <w:tc>
          <w:tcPr>
            <w:tcW w:w="1559" w:type="dxa"/>
          </w:tcPr>
          <w:p w:rsidR="006B57C0" w:rsidRDefault="00F63DC2" w:rsidP="00642EF1">
            <w:pPr>
              <w:rPr>
                <w:lang w:val="en-US"/>
              </w:rPr>
            </w:pPr>
            <w:r>
              <w:rPr>
                <w:lang w:val="en-US"/>
              </w:rPr>
              <w:t>Likely</w:t>
            </w:r>
          </w:p>
        </w:tc>
        <w:tc>
          <w:tcPr>
            <w:tcW w:w="3119" w:type="dxa"/>
          </w:tcPr>
          <w:p w:rsidR="006B57C0" w:rsidRDefault="00F63DC2" w:rsidP="00642EF1">
            <w:pPr>
              <w:rPr>
                <w:lang w:val="en-US"/>
              </w:rPr>
            </w:pPr>
            <w:r>
              <w:rPr>
                <w:lang w:val="en-US"/>
              </w:rPr>
              <w:t>Major</w:t>
            </w:r>
          </w:p>
        </w:tc>
        <w:tc>
          <w:tcPr>
            <w:tcW w:w="3009" w:type="dxa"/>
          </w:tcPr>
          <w:p w:rsidR="006B57C0" w:rsidRDefault="00F63DC2" w:rsidP="00642EF1">
            <w:pPr>
              <w:rPr>
                <w:lang w:val="en-US"/>
              </w:rPr>
            </w:pPr>
            <w:r>
              <w:rPr>
                <w:lang w:val="en-US"/>
              </w:rPr>
              <w:t>Efforts to resolve the payments issue</w:t>
            </w:r>
          </w:p>
        </w:tc>
      </w:tr>
    </w:tbl>
    <w:p w:rsidR="006B57C0" w:rsidRDefault="006B57C0" w:rsidP="004B3F19">
      <w:pPr>
        <w:rPr>
          <w:b/>
          <w:lang w:val="en-US"/>
        </w:rPr>
      </w:pPr>
    </w:p>
    <w:p w:rsidR="0032659D" w:rsidRPr="00E9254A" w:rsidRDefault="004E592F" w:rsidP="004B3F19">
      <w:pPr>
        <w:rPr>
          <w:b/>
          <w:lang w:val="en-US"/>
        </w:rPr>
      </w:pPr>
      <w:r w:rsidRPr="00E9254A">
        <w:rPr>
          <w:b/>
          <w:lang w:val="en-US"/>
        </w:rPr>
        <w:t>Annex</w:t>
      </w:r>
      <w:r w:rsidR="002B3BCD">
        <w:rPr>
          <w:b/>
          <w:lang w:val="en-US"/>
        </w:rPr>
        <w:t xml:space="preserve"> B</w:t>
      </w:r>
      <w:r w:rsidRPr="00E9254A">
        <w:rPr>
          <w:b/>
          <w:lang w:val="en-US"/>
        </w:rPr>
        <w:t xml:space="preserve">: Risk assessment of </w:t>
      </w:r>
      <w:r w:rsidR="006B57C0">
        <w:rPr>
          <w:b/>
          <w:lang w:val="en-US"/>
        </w:rPr>
        <w:t xml:space="preserve">the </w:t>
      </w:r>
      <w:r w:rsidRPr="00E9254A">
        <w:rPr>
          <w:b/>
          <w:lang w:val="en-US"/>
        </w:rPr>
        <w:t>Programmes</w:t>
      </w:r>
    </w:p>
    <w:tbl>
      <w:tblPr>
        <w:tblStyle w:val="a4"/>
        <w:tblW w:w="0" w:type="auto"/>
        <w:tblLook w:val="04A0"/>
      </w:tblPr>
      <w:tblGrid>
        <w:gridCol w:w="1809"/>
        <w:gridCol w:w="2127"/>
        <w:gridCol w:w="2551"/>
        <w:gridCol w:w="1559"/>
        <w:gridCol w:w="3119"/>
        <w:gridCol w:w="3009"/>
      </w:tblGrid>
      <w:tr w:rsidR="004E592F" w:rsidRPr="007F1C70" w:rsidTr="00BF5F9F">
        <w:tc>
          <w:tcPr>
            <w:tcW w:w="1809" w:type="dxa"/>
          </w:tcPr>
          <w:p w:rsidR="004E592F" w:rsidRPr="007F1C70" w:rsidRDefault="004E592F" w:rsidP="00112A47">
            <w:pPr>
              <w:jc w:val="center"/>
              <w:rPr>
                <w:b/>
                <w:lang w:val="en-US"/>
              </w:rPr>
            </w:pPr>
            <w:r w:rsidRPr="007F1C70">
              <w:rPr>
                <w:b/>
                <w:lang w:val="en-US"/>
              </w:rPr>
              <w:t>Programme</w:t>
            </w:r>
          </w:p>
        </w:tc>
        <w:tc>
          <w:tcPr>
            <w:tcW w:w="2127" w:type="dxa"/>
          </w:tcPr>
          <w:p w:rsidR="004E592F" w:rsidRPr="007F1C70" w:rsidRDefault="004E592F" w:rsidP="00112A47">
            <w:pPr>
              <w:jc w:val="center"/>
              <w:rPr>
                <w:b/>
                <w:lang w:val="en-US"/>
              </w:rPr>
            </w:pPr>
            <w:r w:rsidRPr="007F1C70">
              <w:rPr>
                <w:b/>
                <w:lang w:val="en-US"/>
              </w:rPr>
              <w:t>Type of Objective</w:t>
            </w:r>
          </w:p>
        </w:tc>
        <w:tc>
          <w:tcPr>
            <w:tcW w:w="2551" w:type="dxa"/>
          </w:tcPr>
          <w:p w:rsidR="004E592F" w:rsidRPr="007F1C70" w:rsidRDefault="004E592F" w:rsidP="00112A47">
            <w:pPr>
              <w:jc w:val="center"/>
              <w:rPr>
                <w:b/>
                <w:lang w:val="en-US"/>
              </w:rPr>
            </w:pPr>
            <w:r w:rsidRPr="007F1C70">
              <w:rPr>
                <w:b/>
                <w:lang w:val="en-US"/>
              </w:rPr>
              <w:t>Description</w:t>
            </w:r>
          </w:p>
        </w:tc>
        <w:tc>
          <w:tcPr>
            <w:tcW w:w="1559" w:type="dxa"/>
          </w:tcPr>
          <w:p w:rsidR="004E592F" w:rsidRPr="007F1C70" w:rsidRDefault="004E592F" w:rsidP="00112A47">
            <w:pPr>
              <w:jc w:val="center"/>
              <w:rPr>
                <w:b/>
                <w:lang w:val="en-US"/>
              </w:rPr>
            </w:pPr>
            <w:r w:rsidRPr="007F1C70">
              <w:rPr>
                <w:b/>
                <w:lang w:val="en-US"/>
              </w:rPr>
              <w:t>Likelihood</w:t>
            </w:r>
          </w:p>
        </w:tc>
        <w:tc>
          <w:tcPr>
            <w:tcW w:w="3119" w:type="dxa"/>
          </w:tcPr>
          <w:p w:rsidR="004E592F" w:rsidRPr="007F1C70" w:rsidRDefault="004E592F" w:rsidP="00112A47">
            <w:pPr>
              <w:jc w:val="center"/>
              <w:rPr>
                <w:b/>
                <w:lang w:val="en-US"/>
              </w:rPr>
            </w:pPr>
            <w:r w:rsidRPr="007F1C70">
              <w:rPr>
                <w:b/>
                <w:lang w:val="en-US"/>
              </w:rPr>
              <w:t>Consequence</w:t>
            </w:r>
          </w:p>
        </w:tc>
        <w:tc>
          <w:tcPr>
            <w:tcW w:w="3009" w:type="dxa"/>
          </w:tcPr>
          <w:p w:rsidR="004E592F" w:rsidRPr="007F1C70" w:rsidRDefault="004E592F" w:rsidP="00112A47">
            <w:pPr>
              <w:jc w:val="center"/>
              <w:rPr>
                <w:b/>
                <w:lang w:val="en-US"/>
              </w:rPr>
            </w:pPr>
            <w:r w:rsidRPr="007F1C70">
              <w:rPr>
                <w:b/>
                <w:lang w:val="en-US"/>
              </w:rPr>
              <w:t>Mitigation planned/done</w:t>
            </w:r>
          </w:p>
        </w:tc>
      </w:tr>
      <w:tr w:rsidR="00AD185A" w:rsidRPr="003B4BB4" w:rsidTr="00BF5F9F">
        <w:tc>
          <w:tcPr>
            <w:tcW w:w="1809" w:type="dxa"/>
          </w:tcPr>
          <w:p w:rsidR="00AD185A" w:rsidRDefault="00AD185A" w:rsidP="004B3F19">
            <w:pPr>
              <w:rPr>
                <w:lang w:val="en-US"/>
              </w:rPr>
            </w:pPr>
            <w:r>
              <w:rPr>
                <w:lang w:val="en-US"/>
              </w:rPr>
              <w:t xml:space="preserve">All programmes </w:t>
            </w:r>
            <w:r w:rsidR="00277E5B">
              <w:rPr>
                <w:lang w:val="en-US"/>
              </w:rPr>
              <w:t>monitored by the NFP</w:t>
            </w:r>
            <w:r w:rsidR="00101ABA">
              <w:rPr>
                <w:lang w:val="en-US"/>
              </w:rPr>
              <w:t xml:space="preserve"> + 08</w:t>
            </w:r>
          </w:p>
        </w:tc>
        <w:tc>
          <w:tcPr>
            <w:tcW w:w="2127" w:type="dxa"/>
          </w:tcPr>
          <w:p w:rsidR="00AD185A" w:rsidRDefault="00AD185A" w:rsidP="004B3F19">
            <w:pPr>
              <w:rPr>
                <w:lang w:val="en-US"/>
              </w:rPr>
            </w:pPr>
            <w:r>
              <w:rPr>
                <w:lang w:val="en-US"/>
              </w:rPr>
              <w:t>Operational</w:t>
            </w:r>
            <w:r w:rsidR="004E1AA2">
              <w:rPr>
                <w:lang w:val="en-US"/>
              </w:rPr>
              <w:t>/Bilateral</w:t>
            </w:r>
          </w:p>
        </w:tc>
        <w:tc>
          <w:tcPr>
            <w:tcW w:w="2551" w:type="dxa"/>
          </w:tcPr>
          <w:p w:rsidR="00AD185A" w:rsidRDefault="00AD185A" w:rsidP="00916283">
            <w:pPr>
              <w:rPr>
                <w:lang w:val="en-US"/>
              </w:rPr>
            </w:pPr>
            <w:r>
              <w:rPr>
                <w:lang w:val="en-US"/>
              </w:rPr>
              <w:t>Delays in implementation</w:t>
            </w:r>
            <w:r w:rsidR="00916283">
              <w:rPr>
                <w:lang w:val="en-US"/>
              </w:rPr>
              <w:t>, due to late start, lengthy procedures, red tape and lack of administrative capacity on the part of the PO/PP</w:t>
            </w:r>
          </w:p>
        </w:tc>
        <w:tc>
          <w:tcPr>
            <w:tcW w:w="1559" w:type="dxa"/>
          </w:tcPr>
          <w:p w:rsidR="00AD185A" w:rsidRDefault="00AD185A" w:rsidP="004B3F19">
            <w:pPr>
              <w:rPr>
                <w:lang w:val="en-US"/>
              </w:rPr>
            </w:pPr>
            <w:r>
              <w:rPr>
                <w:lang w:val="en-US"/>
              </w:rPr>
              <w:t>Almost certain</w:t>
            </w:r>
          </w:p>
        </w:tc>
        <w:tc>
          <w:tcPr>
            <w:tcW w:w="3119" w:type="dxa"/>
          </w:tcPr>
          <w:p w:rsidR="00AD185A" w:rsidRDefault="00AD185A" w:rsidP="004B3F19">
            <w:pPr>
              <w:rPr>
                <w:lang w:val="en-US"/>
              </w:rPr>
            </w:pPr>
            <w:r>
              <w:rPr>
                <w:lang w:val="en-US"/>
              </w:rPr>
              <w:t>Major</w:t>
            </w:r>
          </w:p>
          <w:p w:rsidR="00AD185A" w:rsidRDefault="00AD185A" w:rsidP="004B3F19">
            <w:pPr>
              <w:rPr>
                <w:lang w:val="en-US"/>
              </w:rPr>
            </w:pPr>
            <w:r>
              <w:rPr>
                <w:lang w:val="en-US"/>
              </w:rPr>
              <w:t>The Programmes will be fully implemented, as the State will have contracted the relative obligations. But they will not be finance</w:t>
            </w:r>
            <w:r w:rsidR="00CB40ED">
              <w:rPr>
                <w:lang w:val="en-US"/>
              </w:rPr>
              <w:t>d</w:t>
            </w:r>
            <w:r>
              <w:rPr>
                <w:lang w:val="en-US"/>
              </w:rPr>
              <w:t xml:space="preserve"> by the EEA Grants, thus affecting the impact and </w:t>
            </w:r>
            <w:r w:rsidR="004E1AA2">
              <w:rPr>
                <w:lang w:val="en-US"/>
              </w:rPr>
              <w:t>visibility of the Grants</w:t>
            </w:r>
          </w:p>
        </w:tc>
        <w:tc>
          <w:tcPr>
            <w:tcW w:w="3009" w:type="dxa"/>
          </w:tcPr>
          <w:p w:rsidR="00AD185A" w:rsidRDefault="00CB40ED" w:rsidP="004B3F19">
            <w:pPr>
              <w:rPr>
                <w:lang w:val="en-US"/>
              </w:rPr>
            </w:pPr>
            <w:r>
              <w:rPr>
                <w:lang w:val="en-US"/>
              </w:rPr>
              <w:t>Close monitoring by the NFP, in sit</w:t>
            </w:r>
            <w:r w:rsidR="009669FB">
              <w:rPr>
                <w:lang w:val="en-US"/>
              </w:rPr>
              <w:t>u visits and provision of help.</w:t>
            </w:r>
          </w:p>
          <w:p w:rsidR="00CB40ED" w:rsidRDefault="00CB40ED" w:rsidP="004B3F19">
            <w:pPr>
              <w:rPr>
                <w:lang w:val="en-US"/>
              </w:rPr>
            </w:pPr>
          </w:p>
        </w:tc>
      </w:tr>
      <w:tr w:rsidR="00F05106" w:rsidRPr="003B4BB4" w:rsidTr="00BF5F9F">
        <w:tc>
          <w:tcPr>
            <w:tcW w:w="1809" w:type="dxa"/>
          </w:tcPr>
          <w:p w:rsidR="00F05106" w:rsidRDefault="0081524B" w:rsidP="004B3F19">
            <w:pPr>
              <w:rPr>
                <w:lang w:val="en-US"/>
              </w:rPr>
            </w:pPr>
            <w:r>
              <w:rPr>
                <w:lang w:val="en-US"/>
              </w:rPr>
              <w:t>01</w:t>
            </w:r>
          </w:p>
        </w:tc>
        <w:tc>
          <w:tcPr>
            <w:tcW w:w="2127" w:type="dxa"/>
          </w:tcPr>
          <w:p w:rsidR="00F05106" w:rsidRDefault="0081524B" w:rsidP="004B3F19">
            <w:pPr>
              <w:rPr>
                <w:lang w:val="en-US"/>
              </w:rPr>
            </w:pPr>
            <w:r>
              <w:rPr>
                <w:lang w:val="en-US"/>
              </w:rPr>
              <w:t>Bilateral/Operational</w:t>
            </w:r>
          </w:p>
        </w:tc>
        <w:tc>
          <w:tcPr>
            <w:tcW w:w="2551" w:type="dxa"/>
          </w:tcPr>
          <w:p w:rsidR="00F05106" w:rsidRDefault="0081524B" w:rsidP="0073364C">
            <w:pPr>
              <w:rPr>
                <w:lang w:val="en-US"/>
              </w:rPr>
            </w:pPr>
            <w:r>
              <w:rPr>
                <w:lang w:val="en-US"/>
              </w:rPr>
              <w:t>Inability to proceed to payments</w:t>
            </w:r>
          </w:p>
        </w:tc>
        <w:tc>
          <w:tcPr>
            <w:tcW w:w="1559" w:type="dxa"/>
          </w:tcPr>
          <w:p w:rsidR="00F05106" w:rsidRDefault="0081524B" w:rsidP="004B3F19">
            <w:pPr>
              <w:rPr>
                <w:lang w:val="en-US"/>
              </w:rPr>
            </w:pPr>
            <w:r>
              <w:rPr>
                <w:lang w:val="en-US"/>
              </w:rPr>
              <w:t>Likely</w:t>
            </w:r>
          </w:p>
        </w:tc>
        <w:tc>
          <w:tcPr>
            <w:tcW w:w="3119" w:type="dxa"/>
          </w:tcPr>
          <w:p w:rsidR="0081524B" w:rsidRDefault="0081524B" w:rsidP="004B3F19">
            <w:pPr>
              <w:rPr>
                <w:lang w:val="en-US"/>
              </w:rPr>
            </w:pPr>
            <w:r>
              <w:rPr>
                <w:lang w:val="en-US"/>
              </w:rPr>
              <w:t xml:space="preserve">Major </w:t>
            </w:r>
          </w:p>
          <w:p w:rsidR="00F05106" w:rsidRDefault="0081524B" w:rsidP="004B3F19">
            <w:pPr>
              <w:rPr>
                <w:lang w:val="en-US"/>
              </w:rPr>
            </w:pPr>
            <w:r>
              <w:rPr>
                <w:lang w:val="en-US"/>
              </w:rPr>
              <w:t>Impossibility to implement the programme, including the BFNL. No progress in bilateral relations, or technical assistance actions</w:t>
            </w:r>
          </w:p>
        </w:tc>
        <w:tc>
          <w:tcPr>
            <w:tcW w:w="3009" w:type="dxa"/>
          </w:tcPr>
          <w:p w:rsidR="00F05106" w:rsidRDefault="0081524B" w:rsidP="00FC3D43">
            <w:pPr>
              <w:rPr>
                <w:lang w:val="en-US"/>
              </w:rPr>
            </w:pPr>
            <w:r>
              <w:rPr>
                <w:lang w:val="en-US"/>
              </w:rPr>
              <w:t xml:space="preserve">Continuous pressure from the NFP to the administration in order to solve this problem. </w:t>
            </w:r>
          </w:p>
          <w:p w:rsidR="0081524B" w:rsidRDefault="0081524B" w:rsidP="00421133">
            <w:pPr>
              <w:rPr>
                <w:lang w:val="en-US"/>
              </w:rPr>
            </w:pPr>
            <w:r>
              <w:rPr>
                <w:lang w:val="en-US"/>
              </w:rPr>
              <w:t xml:space="preserve">Preparation of an alternative solution of externalizing payments to another authority </w:t>
            </w:r>
            <w:r>
              <w:rPr>
                <w:lang w:val="en-US"/>
              </w:rPr>
              <w:lastRenderedPageBreak/>
              <w:t xml:space="preserve">if no other solution </w:t>
            </w:r>
            <w:r w:rsidR="00F570B3">
              <w:rPr>
                <w:lang w:val="en-US"/>
              </w:rPr>
              <w:t>possible</w:t>
            </w:r>
            <w:r>
              <w:rPr>
                <w:lang w:val="en-US"/>
              </w:rPr>
              <w:t xml:space="preserve"> </w:t>
            </w:r>
          </w:p>
        </w:tc>
      </w:tr>
      <w:tr w:rsidR="007A41B6" w:rsidRPr="003B4BB4" w:rsidTr="00BF5F9F">
        <w:tc>
          <w:tcPr>
            <w:tcW w:w="1809" w:type="dxa"/>
          </w:tcPr>
          <w:p w:rsidR="007A41B6" w:rsidRPr="007A41B6" w:rsidRDefault="007A41B6" w:rsidP="004B3F19">
            <w:pPr>
              <w:rPr>
                <w:lang w:val="en-US"/>
              </w:rPr>
            </w:pPr>
            <w:r>
              <w:rPr>
                <w:lang w:val="en-US"/>
              </w:rPr>
              <w:lastRenderedPageBreak/>
              <w:t>07</w:t>
            </w:r>
          </w:p>
        </w:tc>
        <w:tc>
          <w:tcPr>
            <w:tcW w:w="2127" w:type="dxa"/>
          </w:tcPr>
          <w:p w:rsidR="007A41B6" w:rsidRPr="007A41B6" w:rsidRDefault="007A41B6" w:rsidP="004B3F19">
            <w:pPr>
              <w:rPr>
                <w:lang w:val="en-US"/>
              </w:rPr>
            </w:pPr>
            <w:r>
              <w:rPr>
                <w:lang w:val="en-US"/>
              </w:rPr>
              <w:t>Cohesion</w:t>
            </w:r>
          </w:p>
        </w:tc>
        <w:tc>
          <w:tcPr>
            <w:tcW w:w="2551" w:type="dxa"/>
          </w:tcPr>
          <w:p w:rsidR="007A41B6" w:rsidRPr="007A41B6" w:rsidRDefault="007A41B6" w:rsidP="007A41B6">
            <w:pPr>
              <w:rPr>
                <w:lang w:val="en-US"/>
              </w:rPr>
            </w:pPr>
            <w:r>
              <w:rPr>
                <w:lang w:val="en-US"/>
              </w:rPr>
              <w:t>Delays in projects’ implementation due to late contracts signing. Unfinished projects or poor quality.</w:t>
            </w:r>
          </w:p>
        </w:tc>
        <w:tc>
          <w:tcPr>
            <w:tcW w:w="1559" w:type="dxa"/>
          </w:tcPr>
          <w:p w:rsidR="007A41B6" w:rsidRDefault="007A41B6" w:rsidP="004B3F19">
            <w:pPr>
              <w:rPr>
                <w:lang w:val="en-US"/>
              </w:rPr>
            </w:pPr>
            <w:r>
              <w:rPr>
                <w:lang w:val="en-US"/>
              </w:rPr>
              <w:t>Likely</w:t>
            </w:r>
          </w:p>
        </w:tc>
        <w:tc>
          <w:tcPr>
            <w:tcW w:w="3119" w:type="dxa"/>
          </w:tcPr>
          <w:p w:rsidR="007A41B6" w:rsidRDefault="007A41B6" w:rsidP="004B3F19">
            <w:pPr>
              <w:rPr>
                <w:lang w:val="en-US"/>
              </w:rPr>
            </w:pPr>
            <w:r>
              <w:rPr>
                <w:lang w:val="en-US"/>
              </w:rPr>
              <w:t>Minor</w:t>
            </w:r>
          </w:p>
        </w:tc>
        <w:tc>
          <w:tcPr>
            <w:tcW w:w="3009" w:type="dxa"/>
          </w:tcPr>
          <w:p w:rsidR="007A41B6" w:rsidRDefault="007A41B6" w:rsidP="007A41B6">
            <w:pPr>
              <w:rPr>
                <w:lang w:val="en-US"/>
              </w:rPr>
            </w:pPr>
            <w:r>
              <w:rPr>
                <w:lang w:val="en-US"/>
              </w:rPr>
              <w:t xml:space="preserve">Close monitoring of the PO. </w:t>
            </w:r>
          </w:p>
        </w:tc>
      </w:tr>
      <w:tr w:rsidR="00810618" w:rsidRPr="006B6271" w:rsidTr="00BF5F9F">
        <w:tc>
          <w:tcPr>
            <w:tcW w:w="1809" w:type="dxa"/>
          </w:tcPr>
          <w:p w:rsidR="00810618" w:rsidRDefault="000C5F26" w:rsidP="004B3F19">
            <w:pPr>
              <w:rPr>
                <w:lang w:val="en-US"/>
              </w:rPr>
            </w:pPr>
            <w:r>
              <w:rPr>
                <w:lang w:val="en-US"/>
              </w:rPr>
              <w:t>08</w:t>
            </w:r>
          </w:p>
        </w:tc>
        <w:tc>
          <w:tcPr>
            <w:tcW w:w="2127" w:type="dxa"/>
          </w:tcPr>
          <w:p w:rsidR="00810618" w:rsidRDefault="000C5F26" w:rsidP="004B3F19">
            <w:pPr>
              <w:rPr>
                <w:lang w:val="en-US"/>
              </w:rPr>
            </w:pPr>
            <w:r>
              <w:rPr>
                <w:lang w:val="en-US"/>
              </w:rPr>
              <w:t>Operational</w:t>
            </w:r>
          </w:p>
        </w:tc>
        <w:tc>
          <w:tcPr>
            <w:tcW w:w="2551" w:type="dxa"/>
          </w:tcPr>
          <w:p w:rsidR="00810618" w:rsidRDefault="000C5F26" w:rsidP="0073364C">
            <w:pPr>
              <w:rPr>
                <w:lang w:val="en-US"/>
              </w:rPr>
            </w:pPr>
            <w:r>
              <w:rPr>
                <w:lang w:val="en-US"/>
              </w:rPr>
              <w:t>Double Funding</w:t>
            </w:r>
          </w:p>
        </w:tc>
        <w:tc>
          <w:tcPr>
            <w:tcW w:w="1559" w:type="dxa"/>
          </w:tcPr>
          <w:p w:rsidR="00810618" w:rsidRDefault="000C5F26" w:rsidP="004B3F19">
            <w:pPr>
              <w:rPr>
                <w:lang w:val="en-US"/>
              </w:rPr>
            </w:pPr>
            <w:r>
              <w:rPr>
                <w:lang w:val="en-US"/>
              </w:rPr>
              <w:t>Unlikely</w:t>
            </w:r>
          </w:p>
        </w:tc>
        <w:tc>
          <w:tcPr>
            <w:tcW w:w="3119" w:type="dxa"/>
          </w:tcPr>
          <w:p w:rsidR="00810618" w:rsidRDefault="000C5F26" w:rsidP="00BF5F9F">
            <w:pPr>
              <w:rPr>
                <w:lang w:val="en-US"/>
              </w:rPr>
            </w:pPr>
            <w:r>
              <w:rPr>
                <w:lang w:val="en-US"/>
              </w:rPr>
              <w:t>n/a</w:t>
            </w:r>
          </w:p>
        </w:tc>
        <w:tc>
          <w:tcPr>
            <w:tcW w:w="3009" w:type="dxa"/>
          </w:tcPr>
          <w:p w:rsidR="00810618" w:rsidRDefault="00810618" w:rsidP="000C5F26">
            <w:pPr>
              <w:rPr>
                <w:lang w:val="en-US"/>
              </w:rPr>
            </w:pPr>
          </w:p>
        </w:tc>
      </w:tr>
    </w:tbl>
    <w:p w:rsidR="004E592F" w:rsidRDefault="004E592F" w:rsidP="00BF5F9F">
      <w:pPr>
        <w:rPr>
          <w:lang w:val="en-US"/>
        </w:rPr>
      </w:pPr>
    </w:p>
    <w:p w:rsidR="00DB4092" w:rsidRDefault="007C540D">
      <w:pPr>
        <w:rPr>
          <w:b/>
          <w:lang w:val="en-US"/>
        </w:rPr>
      </w:pPr>
      <w:r>
        <w:rPr>
          <w:b/>
          <w:lang w:val="en-US"/>
        </w:rPr>
        <w:br w:type="page"/>
      </w:r>
    </w:p>
    <w:tbl>
      <w:tblPr>
        <w:tblStyle w:val="a4"/>
        <w:tblW w:w="0" w:type="auto"/>
        <w:tblLook w:val="04A0"/>
      </w:tblPr>
      <w:tblGrid>
        <w:gridCol w:w="14174"/>
      </w:tblGrid>
      <w:tr w:rsidR="00DB4092" w:rsidRPr="003B4BB4" w:rsidTr="00AE1D4A">
        <w:trPr>
          <w:trHeight w:val="280"/>
        </w:trPr>
        <w:tc>
          <w:tcPr>
            <w:tcW w:w="14174" w:type="dxa"/>
          </w:tcPr>
          <w:p w:rsidR="00DB4092" w:rsidRPr="00AE1D4A" w:rsidRDefault="00DB4092">
            <w:pPr>
              <w:rPr>
                <w:b/>
                <w:i/>
                <w:lang w:val="en-US"/>
              </w:rPr>
            </w:pPr>
            <w:r w:rsidRPr="00AE1D4A">
              <w:rPr>
                <w:b/>
                <w:i/>
                <w:lang w:val="en-US"/>
              </w:rPr>
              <w:lastRenderedPageBreak/>
              <w:t>UPDATE ON RISKS:</w:t>
            </w:r>
          </w:p>
          <w:p w:rsidR="00DB4092" w:rsidRPr="00AE1D4A" w:rsidRDefault="00DB4092" w:rsidP="00DB4092">
            <w:pPr>
              <w:rPr>
                <w:i/>
                <w:lang w:val="en-US"/>
              </w:rPr>
            </w:pPr>
            <w:r w:rsidRPr="00AE1D4A">
              <w:rPr>
                <w:i/>
                <w:lang w:val="en-US"/>
              </w:rPr>
              <w:t>While the issues of a payments’ accountant has been temporarily solved for GR01, the general financial management of the Programmes under the NFP’s monitoring is not satisfactory yet. Progress is being made slowly. The NFP will organize seminars with the PO as well as the PPs, in order to disseminate knowledge on the procedures to follow and the obligations of each party.</w:t>
            </w:r>
          </w:p>
          <w:p w:rsidR="00DB4092" w:rsidRPr="00DB4092" w:rsidRDefault="00DB4092" w:rsidP="003B4BB4">
            <w:pPr>
              <w:rPr>
                <w:lang w:val="en-US"/>
              </w:rPr>
            </w:pPr>
            <w:r w:rsidRPr="00AE1D4A">
              <w:rPr>
                <w:i/>
                <w:lang w:val="en-US"/>
              </w:rPr>
              <w:t>The economic situation of the cou</w:t>
            </w:r>
            <w:r w:rsidR="00297102">
              <w:rPr>
                <w:i/>
                <w:lang w:val="en-US"/>
              </w:rPr>
              <w:t xml:space="preserve">ntry remains critical, and this </w:t>
            </w:r>
            <w:r w:rsidRPr="00AE1D4A">
              <w:rPr>
                <w:i/>
                <w:lang w:val="en-US"/>
              </w:rPr>
              <w:t xml:space="preserve">results </w:t>
            </w:r>
            <w:r w:rsidR="003B4BB4">
              <w:rPr>
                <w:i/>
                <w:lang w:val="en-US"/>
              </w:rPr>
              <w:t>in</w:t>
            </w:r>
            <w:r w:rsidRPr="00AE1D4A">
              <w:rPr>
                <w:i/>
                <w:lang w:val="en-US"/>
              </w:rPr>
              <w:t xml:space="preserve"> fragile social situations, endangering the overall prospects, including those of the programmes under FMO’s monitoring.</w:t>
            </w:r>
          </w:p>
        </w:tc>
      </w:tr>
    </w:tbl>
    <w:p w:rsidR="007C540D" w:rsidRDefault="007C540D">
      <w:pPr>
        <w:rPr>
          <w:b/>
          <w:lang w:val="en-US"/>
        </w:rPr>
      </w:pPr>
    </w:p>
    <w:p w:rsidR="00402C73" w:rsidRDefault="00402C73" w:rsidP="00BF5F9F">
      <w:pPr>
        <w:rPr>
          <w:b/>
          <w:lang w:val="en-US"/>
        </w:rPr>
      </w:pPr>
      <w:r>
        <w:rPr>
          <w:b/>
          <w:lang w:val="en-US"/>
        </w:rPr>
        <w:t>Annexes extracted from DoRIS</w:t>
      </w:r>
    </w:p>
    <w:p w:rsidR="00830B69" w:rsidRPr="00164004" w:rsidRDefault="002917F4" w:rsidP="00BF5F9F">
      <w:pPr>
        <w:rPr>
          <w:b/>
          <w:u w:val="single"/>
          <w:lang w:val="en-US"/>
        </w:rPr>
      </w:pPr>
      <w:r w:rsidRPr="00164004">
        <w:rPr>
          <w:b/>
          <w:u w:val="single"/>
          <w:lang w:val="en-US"/>
        </w:rPr>
        <w:t>Annex 1: Applications per programme, 2014</w:t>
      </w:r>
    </w:p>
    <w:tbl>
      <w:tblPr>
        <w:tblW w:w="14588" w:type="dxa"/>
        <w:tblCellMar>
          <w:left w:w="0" w:type="dxa"/>
          <w:right w:w="0" w:type="dxa"/>
        </w:tblCellMar>
        <w:tblLook w:val="0000"/>
      </w:tblPr>
      <w:tblGrid>
        <w:gridCol w:w="23"/>
        <w:gridCol w:w="17"/>
        <w:gridCol w:w="62"/>
        <w:gridCol w:w="80"/>
        <w:gridCol w:w="8812"/>
        <w:gridCol w:w="4121"/>
        <w:gridCol w:w="1366"/>
        <w:gridCol w:w="8"/>
        <w:gridCol w:w="99"/>
      </w:tblGrid>
      <w:tr w:rsidR="008E4322" w:rsidRPr="00DB4092" w:rsidTr="007D3F06">
        <w:trPr>
          <w:gridAfter w:val="2"/>
          <w:wAfter w:w="107" w:type="dxa"/>
          <w:trHeight w:val="273"/>
        </w:trPr>
        <w:tc>
          <w:tcPr>
            <w:tcW w:w="14481" w:type="dxa"/>
            <w:gridSpan w:val="7"/>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b/>
                <w:color w:val="000000"/>
                <w:lang w:val="en-US"/>
              </w:rPr>
              <w:t xml:space="preserve">Calls for Proposals </w:t>
            </w:r>
          </w:p>
        </w:tc>
      </w:tr>
      <w:tr w:rsidR="008E4322" w:rsidRPr="008E4322" w:rsidTr="007D3F06">
        <w:trPr>
          <w:gridAfter w:val="2"/>
          <w:wAfter w:w="107" w:type="dxa"/>
          <w:trHeight w:val="2571"/>
        </w:trPr>
        <w:tc>
          <w:tcPr>
            <w:tcW w:w="14481" w:type="dxa"/>
            <w:gridSpan w:val="7"/>
            <w:tcMar>
              <w:top w:w="0" w:type="dxa"/>
              <w:left w:w="0" w:type="dxa"/>
              <w:bottom w:w="0" w:type="dxa"/>
              <w:right w:w="0" w:type="dxa"/>
            </w:tcMar>
          </w:tcPr>
          <w:tbl>
            <w:tblPr>
              <w:tblW w:w="0" w:type="auto"/>
              <w:tblCellMar>
                <w:left w:w="0" w:type="dxa"/>
                <w:right w:w="0" w:type="dxa"/>
              </w:tblCellMar>
              <w:tblLook w:val="0000"/>
            </w:tblPr>
            <w:tblGrid>
              <w:gridCol w:w="46"/>
              <w:gridCol w:w="46"/>
              <w:gridCol w:w="13437"/>
              <w:gridCol w:w="867"/>
              <w:gridCol w:w="85"/>
            </w:tblGrid>
            <w:tr w:rsidR="008E4322" w:rsidRPr="003B4BB4" w:rsidTr="00642EF1">
              <w:trPr>
                <w:trHeight w:val="340"/>
              </w:trPr>
              <w:tc>
                <w:tcPr>
                  <w:tcW w:w="264" w:type="dxa"/>
                </w:tcPr>
                <w:p w:rsidR="008E4322" w:rsidRPr="008E4322" w:rsidRDefault="008E4322" w:rsidP="008E4322">
                  <w:pPr>
                    <w:spacing w:after="0" w:line="240" w:lineRule="auto"/>
                    <w:rPr>
                      <w:rFonts w:eastAsia="Times New Roman" w:cstheme="minorHAnsi"/>
                      <w:lang w:val="en-US"/>
                    </w:rPr>
                  </w:pPr>
                </w:p>
              </w:tc>
              <w:tc>
                <w:tcPr>
                  <w:tcW w:w="13758" w:type="dxa"/>
                  <w:gridSpan w:val="3"/>
                </w:tcPr>
                <w:tbl>
                  <w:tblPr>
                    <w:tblW w:w="0" w:type="auto"/>
                    <w:tblCellMar>
                      <w:left w:w="0" w:type="dxa"/>
                      <w:right w:w="0" w:type="dxa"/>
                    </w:tblCellMar>
                    <w:tblLook w:val="0000"/>
                  </w:tblPr>
                  <w:tblGrid>
                    <w:gridCol w:w="13759"/>
                  </w:tblGrid>
                  <w:tr w:rsidR="008E4322" w:rsidRPr="003B4BB4" w:rsidTr="00642EF1">
                    <w:trPr>
                      <w:trHeight w:val="260"/>
                    </w:trPr>
                    <w:tc>
                      <w:tcPr>
                        <w:tcW w:w="13759"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b/>
                            <w:color w:val="000000"/>
                            <w:lang w:val="en-US"/>
                          </w:rPr>
                          <w:t>Applications for GR02</w:t>
                        </w:r>
                        <w:r w:rsidR="00E8650E">
                          <w:rPr>
                            <w:rFonts w:eastAsia="Tahoma" w:cstheme="minorHAnsi"/>
                            <w:b/>
                            <w:color w:val="000000"/>
                            <w:lang w:val="en-US"/>
                          </w:rPr>
                          <w:t>:</w:t>
                        </w:r>
                        <w:r w:rsidRPr="008E4322">
                          <w:rPr>
                            <w:rFonts w:eastAsia="Tahoma" w:cstheme="minorHAnsi"/>
                            <w:b/>
                            <w:color w:val="000000"/>
                            <w:lang w:val="en-US"/>
                          </w:rPr>
                          <w:t xml:space="preserve"> Integrated marine and inland water management</w:t>
                        </w:r>
                      </w:p>
                    </w:tc>
                  </w:tr>
                </w:tbl>
                <w:p w:rsidR="008E4322" w:rsidRPr="008E4322" w:rsidRDefault="008E4322" w:rsidP="008E4322">
                  <w:pPr>
                    <w:spacing w:after="0" w:line="240" w:lineRule="auto"/>
                    <w:rPr>
                      <w:rFonts w:eastAsia="Times New Roman" w:cstheme="minorHAnsi"/>
                      <w:lang w:val="en-US"/>
                    </w:rPr>
                  </w:pPr>
                </w:p>
              </w:tc>
              <w:tc>
                <w:tcPr>
                  <w:tcW w:w="524" w:type="dxa"/>
                </w:tcPr>
                <w:p w:rsidR="008E4322" w:rsidRPr="008E4322" w:rsidRDefault="008E4322" w:rsidP="008E4322">
                  <w:pPr>
                    <w:spacing w:after="0" w:line="240" w:lineRule="auto"/>
                    <w:rPr>
                      <w:rFonts w:eastAsia="Times New Roman" w:cstheme="minorHAnsi"/>
                      <w:lang w:val="en-US"/>
                    </w:rPr>
                  </w:pPr>
                </w:p>
              </w:tc>
            </w:tr>
            <w:tr w:rsidR="008E4322" w:rsidRPr="003B4BB4" w:rsidTr="00642EF1">
              <w:trPr>
                <w:trHeight w:val="40"/>
              </w:trPr>
              <w:tc>
                <w:tcPr>
                  <w:tcW w:w="264" w:type="dxa"/>
                </w:tcPr>
                <w:p w:rsidR="008E4322" w:rsidRPr="008E4322" w:rsidRDefault="008E4322" w:rsidP="008E4322">
                  <w:pPr>
                    <w:spacing w:after="0" w:line="240" w:lineRule="auto"/>
                    <w:rPr>
                      <w:rFonts w:eastAsia="Times New Roman" w:cstheme="minorHAnsi"/>
                      <w:lang w:val="en-US"/>
                    </w:rPr>
                  </w:pPr>
                </w:p>
              </w:tc>
              <w:tc>
                <w:tcPr>
                  <w:tcW w:w="270" w:type="dxa"/>
                </w:tcPr>
                <w:p w:rsidR="008E4322" w:rsidRPr="008E4322" w:rsidRDefault="008E4322" w:rsidP="008E4322">
                  <w:pPr>
                    <w:spacing w:after="0" w:line="240" w:lineRule="auto"/>
                    <w:rPr>
                      <w:rFonts w:eastAsia="Times New Roman" w:cstheme="minorHAnsi"/>
                      <w:lang w:val="en-US"/>
                    </w:rPr>
                  </w:pPr>
                </w:p>
              </w:tc>
              <w:tc>
                <w:tcPr>
                  <w:tcW w:w="7866" w:type="dxa"/>
                </w:tcPr>
                <w:p w:rsidR="008E4322" w:rsidRPr="008E4322" w:rsidRDefault="008E4322" w:rsidP="008E4322">
                  <w:pPr>
                    <w:spacing w:after="0" w:line="240" w:lineRule="auto"/>
                    <w:rPr>
                      <w:rFonts w:eastAsia="Times New Roman" w:cstheme="minorHAnsi"/>
                      <w:lang w:val="en-US"/>
                    </w:rPr>
                  </w:pPr>
                </w:p>
              </w:tc>
              <w:tc>
                <w:tcPr>
                  <w:tcW w:w="5622" w:type="dxa"/>
                </w:tcPr>
                <w:p w:rsidR="008E4322" w:rsidRPr="008E4322" w:rsidRDefault="008E4322" w:rsidP="008E4322">
                  <w:pPr>
                    <w:spacing w:after="0" w:line="240" w:lineRule="auto"/>
                    <w:rPr>
                      <w:rFonts w:eastAsia="Times New Roman" w:cstheme="minorHAnsi"/>
                      <w:lang w:val="en-US"/>
                    </w:rPr>
                  </w:pPr>
                </w:p>
              </w:tc>
              <w:tc>
                <w:tcPr>
                  <w:tcW w:w="524" w:type="dxa"/>
                </w:tcPr>
                <w:p w:rsidR="008E4322" w:rsidRPr="008E4322" w:rsidRDefault="008E4322" w:rsidP="008E4322">
                  <w:pPr>
                    <w:spacing w:after="0" w:line="240" w:lineRule="auto"/>
                    <w:rPr>
                      <w:rFonts w:eastAsia="Times New Roman" w:cstheme="minorHAnsi"/>
                      <w:lang w:val="en-US"/>
                    </w:rPr>
                  </w:pPr>
                </w:p>
              </w:tc>
            </w:tr>
            <w:tr w:rsidR="008E4322" w:rsidRPr="008E4322" w:rsidTr="00642EF1">
              <w:tc>
                <w:tcPr>
                  <w:tcW w:w="264" w:type="dxa"/>
                </w:tcPr>
                <w:p w:rsidR="008E4322" w:rsidRPr="008E4322" w:rsidRDefault="008E4322" w:rsidP="008E4322">
                  <w:pPr>
                    <w:spacing w:after="0" w:line="240" w:lineRule="auto"/>
                    <w:rPr>
                      <w:rFonts w:eastAsia="Times New Roman" w:cstheme="minorHAnsi"/>
                      <w:lang w:val="en-US"/>
                    </w:rPr>
                  </w:pPr>
                </w:p>
              </w:tc>
              <w:tc>
                <w:tcPr>
                  <w:tcW w:w="270" w:type="dxa"/>
                </w:tcPr>
                <w:p w:rsidR="008E4322" w:rsidRPr="008E4322" w:rsidRDefault="008E4322" w:rsidP="008E4322">
                  <w:pPr>
                    <w:spacing w:after="0" w:line="240" w:lineRule="auto"/>
                    <w:rPr>
                      <w:rFonts w:eastAsia="Times New Roman" w:cstheme="minorHAnsi"/>
                      <w:lang w:val="en-US"/>
                    </w:rPr>
                  </w:pPr>
                </w:p>
              </w:tc>
              <w:tc>
                <w:tcPr>
                  <w:tcW w:w="7866" w:type="dxa"/>
                </w:tcPr>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59"/>
                    <w:gridCol w:w="1559"/>
                    <w:gridCol w:w="1418"/>
                    <w:gridCol w:w="1984"/>
                    <w:gridCol w:w="1701"/>
                    <w:gridCol w:w="1701"/>
                    <w:gridCol w:w="1405"/>
                  </w:tblGrid>
                  <w:tr w:rsidR="008E4322" w:rsidRPr="008E4322" w:rsidTr="008E4322">
                    <w:trPr>
                      <w:trHeight w:val="260"/>
                    </w:trPr>
                    <w:tc>
                      <w:tcPr>
                        <w:tcW w:w="3659"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p>
                    </w:tc>
                    <w:tc>
                      <w:tcPr>
                        <w:tcW w:w="4961" w:type="dxa"/>
                        <w:gridSpan w:val="3"/>
                        <w:tcMar>
                          <w:top w:w="40" w:type="dxa"/>
                          <w:left w:w="40" w:type="dxa"/>
                          <w:bottom w:w="40" w:type="dxa"/>
                          <w:right w:w="40" w:type="dxa"/>
                        </w:tcMar>
                      </w:tcPr>
                      <w:p w:rsidR="008E4322" w:rsidRPr="008E4322" w:rsidRDefault="008E4322" w:rsidP="008E4322">
                        <w:pPr>
                          <w:spacing w:after="0" w:line="240" w:lineRule="auto"/>
                          <w:jc w:val="center"/>
                          <w:rPr>
                            <w:rFonts w:eastAsia="Times New Roman" w:cstheme="minorHAnsi"/>
                            <w:lang w:val="en-US"/>
                          </w:rPr>
                        </w:pPr>
                        <w:r w:rsidRPr="008E4322">
                          <w:rPr>
                            <w:rFonts w:eastAsia="Tahoma" w:cstheme="minorHAnsi"/>
                            <w:b/>
                            <w:color w:val="000000"/>
                            <w:lang w:val="en-US"/>
                          </w:rPr>
                          <w:t>2014</w:t>
                        </w:r>
                      </w:p>
                    </w:tc>
                    <w:tc>
                      <w:tcPr>
                        <w:tcW w:w="4807" w:type="dxa"/>
                        <w:gridSpan w:val="3"/>
                        <w:tcMar>
                          <w:top w:w="40" w:type="dxa"/>
                          <w:left w:w="40" w:type="dxa"/>
                          <w:bottom w:w="40" w:type="dxa"/>
                          <w:right w:w="40" w:type="dxa"/>
                        </w:tcMar>
                      </w:tcPr>
                      <w:p w:rsidR="008E4322" w:rsidRPr="008E4322" w:rsidRDefault="008E4322" w:rsidP="008E4322">
                        <w:pPr>
                          <w:spacing w:after="0" w:line="240" w:lineRule="auto"/>
                          <w:jc w:val="center"/>
                          <w:rPr>
                            <w:rFonts w:eastAsia="Times New Roman" w:cstheme="minorHAnsi"/>
                            <w:lang w:val="en-US"/>
                          </w:rPr>
                        </w:pPr>
                        <w:r w:rsidRPr="008E4322">
                          <w:rPr>
                            <w:rFonts w:eastAsia="Tahoma" w:cstheme="minorHAnsi"/>
                            <w:b/>
                            <w:color w:val="000000"/>
                            <w:lang w:val="en-US"/>
                          </w:rPr>
                          <w:t>Total</w:t>
                        </w:r>
                      </w:p>
                    </w:tc>
                  </w:tr>
                  <w:tr w:rsidR="008E4322" w:rsidRPr="008E4322" w:rsidTr="008E4322">
                    <w:trPr>
                      <w:trHeight w:val="410"/>
                    </w:trPr>
                    <w:tc>
                      <w:tcPr>
                        <w:tcW w:w="3659"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b/>
                            <w:color w:val="000000"/>
                            <w:lang w:val="en-US"/>
                          </w:rPr>
                          <w:t>Calls for proposals</w:t>
                        </w:r>
                      </w:p>
                    </w:tc>
                    <w:tc>
                      <w:tcPr>
                        <w:tcW w:w="1559"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b/>
                            <w:color w:val="000000"/>
                            <w:lang w:val="en-US"/>
                          </w:rPr>
                          <w:t>Received</w:t>
                        </w:r>
                      </w:p>
                    </w:tc>
                    <w:tc>
                      <w:tcPr>
                        <w:tcW w:w="1418"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b/>
                            <w:color w:val="000000"/>
                            <w:lang w:val="en-US"/>
                          </w:rPr>
                          <w:t>Partnership</w:t>
                        </w:r>
                      </w:p>
                    </w:tc>
                    <w:tc>
                      <w:tcPr>
                        <w:tcW w:w="1984"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b/>
                            <w:color w:val="000000"/>
                            <w:lang w:val="en-US"/>
                          </w:rPr>
                          <w:t>Projects Contracted</w:t>
                        </w:r>
                      </w:p>
                    </w:tc>
                    <w:tc>
                      <w:tcPr>
                        <w:tcW w:w="1701"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b/>
                            <w:color w:val="000000"/>
                            <w:lang w:val="en-US"/>
                          </w:rPr>
                          <w:t>Received</w:t>
                        </w:r>
                      </w:p>
                    </w:tc>
                    <w:tc>
                      <w:tcPr>
                        <w:tcW w:w="1701"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b/>
                            <w:color w:val="000000"/>
                            <w:lang w:val="en-US"/>
                          </w:rPr>
                          <w:t>Partnership</w:t>
                        </w:r>
                      </w:p>
                    </w:tc>
                    <w:tc>
                      <w:tcPr>
                        <w:tcW w:w="1405"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b/>
                            <w:color w:val="000000"/>
                            <w:lang w:val="en-US"/>
                          </w:rPr>
                          <w:t>Projects Contracted</w:t>
                        </w:r>
                      </w:p>
                    </w:tc>
                  </w:tr>
                  <w:tr w:rsidR="008E4322" w:rsidRPr="008E4322" w:rsidTr="008E4322">
                    <w:trPr>
                      <w:trHeight w:val="260"/>
                    </w:trPr>
                    <w:tc>
                      <w:tcPr>
                        <w:tcW w:w="3659"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color w:val="000000"/>
                            <w:lang w:val="en-US"/>
                          </w:rPr>
                          <w:t>Educational programmes in primary and secondary education in marine and inland water management</w:t>
                        </w:r>
                      </w:p>
                    </w:tc>
                    <w:tc>
                      <w:tcPr>
                        <w:tcW w:w="1559"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color w:val="000000"/>
                            <w:lang w:val="en-US"/>
                          </w:rPr>
                          <w:t>0</w:t>
                        </w:r>
                      </w:p>
                    </w:tc>
                    <w:tc>
                      <w:tcPr>
                        <w:tcW w:w="1418"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color w:val="000000"/>
                            <w:lang w:val="en-US"/>
                          </w:rPr>
                          <w:t>0</w:t>
                        </w:r>
                      </w:p>
                    </w:tc>
                    <w:tc>
                      <w:tcPr>
                        <w:tcW w:w="1984"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color w:val="000000"/>
                            <w:lang w:val="en-US"/>
                          </w:rPr>
                          <w:t>0</w:t>
                        </w:r>
                      </w:p>
                    </w:tc>
                    <w:tc>
                      <w:tcPr>
                        <w:tcW w:w="1701"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701"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405"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r>
                  <w:tr w:rsidR="008E4322" w:rsidRPr="008E4322" w:rsidTr="008E4322">
                    <w:trPr>
                      <w:trHeight w:val="260"/>
                    </w:trPr>
                    <w:tc>
                      <w:tcPr>
                        <w:tcW w:w="3659"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color w:val="000000"/>
                            <w:lang w:val="en-US"/>
                          </w:rPr>
                          <w:t>More integrated management of marine and inland water resources</w:t>
                        </w:r>
                      </w:p>
                    </w:tc>
                    <w:tc>
                      <w:tcPr>
                        <w:tcW w:w="1559"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color w:val="000000"/>
                            <w:lang w:val="en-US"/>
                          </w:rPr>
                          <w:t>0</w:t>
                        </w:r>
                      </w:p>
                    </w:tc>
                    <w:tc>
                      <w:tcPr>
                        <w:tcW w:w="1418"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color w:val="000000"/>
                            <w:lang w:val="en-US"/>
                          </w:rPr>
                          <w:t>0</w:t>
                        </w:r>
                      </w:p>
                    </w:tc>
                    <w:tc>
                      <w:tcPr>
                        <w:tcW w:w="1984"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color w:val="000000"/>
                            <w:lang w:val="en-US"/>
                          </w:rPr>
                          <w:t>0</w:t>
                        </w:r>
                      </w:p>
                    </w:tc>
                    <w:tc>
                      <w:tcPr>
                        <w:tcW w:w="1701"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701"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405"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r>
                  <w:tr w:rsidR="008E4322" w:rsidRPr="008E4322" w:rsidTr="008E4322">
                    <w:trPr>
                      <w:trHeight w:val="260"/>
                    </w:trPr>
                    <w:tc>
                      <w:tcPr>
                        <w:tcW w:w="3659"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color w:val="000000"/>
                            <w:lang w:val="en-US"/>
                          </w:rPr>
                          <w:t>Scholarships for postdoctoral research or part of doctoral (Ph.D) studies in the field of Integrated Marine and Inland Water Management in Norway, Iceland and Liechtenstein, 2014-2015</w:t>
                        </w:r>
                      </w:p>
                    </w:tc>
                    <w:tc>
                      <w:tcPr>
                        <w:tcW w:w="1559"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color w:val="000000"/>
                            <w:lang w:val="en-US"/>
                          </w:rPr>
                          <w:t>0</w:t>
                        </w:r>
                      </w:p>
                    </w:tc>
                    <w:tc>
                      <w:tcPr>
                        <w:tcW w:w="1418"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color w:val="000000"/>
                            <w:lang w:val="en-US"/>
                          </w:rPr>
                          <w:t>0</w:t>
                        </w:r>
                      </w:p>
                    </w:tc>
                    <w:tc>
                      <w:tcPr>
                        <w:tcW w:w="1984"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color w:val="000000"/>
                            <w:lang w:val="en-US"/>
                          </w:rPr>
                          <w:t>0</w:t>
                        </w:r>
                      </w:p>
                    </w:tc>
                    <w:tc>
                      <w:tcPr>
                        <w:tcW w:w="1701"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701"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405"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r>
                  <w:tr w:rsidR="008E4322" w:rsidRPr="008E4322" w:rsidTr="008E4322">
                    <w:trPr>
                      <w:trHeight w:val="260"/>
                    </w:trPr>
                    <w:tc>
                      <w:tcPr>
                        <w:tcW w:w="3659"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b/>
                            <w:color w:val="000000"/>
                            <w:lang w:val="en-US"/>
                          </w:rPr>
                          <w:lastRenderedPageBreak/>
                          <w:t>Total</w:t>
                        </w:r>
                      </w:p>
                    </w:tc>
                    <w:tc>
                      <w:tcPr>
                        <w:tcW w:w="1559"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418"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984"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701"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701"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c>
                      <w:tcPr>
                        <w:tcW w:w="1405" w:type="dxa"/>
                        <w:tcMar>
                          <w:top w:w="40" w:type="dxa"/>
                          <w:left w:w="40" w:type="dxa"/>
                          <w:bottom w:w="40" w:type="dxa"/>
                          <w:right w:w="40" w:type="dxa"/>
                        </w:tcMar>
                      </w:tcPr>
                      <w:p w:rsidR="008E4322" w:rsidRPr="008E4322" w:rsidRDefault="008E4322" w:rsidP="008E4322">
                        <w:pPr>
                          <w:spacing w:after="0" w:line="240" w:lineRule="auto"/>
                          <w:jc w:val="right"/>
                          <w:rPr>
                            <w:rFonts w:eastAsia="Times New Roman" w:cstheme="minorHAnsi"/>
                            <w:lang w:val="en-US"/>
                          </w:rPr>
                        </w:pPr>
                        <w:r w:rsidRPr="008E4322">
                          <w:rPr>
                            <w:rFonts w:eastAsia="Tahoma" w:cstheme="minorHAnsi"/>
                            <w:b/>
                            <w:color w:val="000000"/>
                            <w:lang w:val="en-US"/>
                          </w:rPr>
                          <w:t>0</w:t>
                        </w:r>
                      </w:p>
                    </w:tc>
                  </w:tr>
                </w:tbl>
                <w:p w:rsidR="008E4322" w:rsidRPr="008E4322" w:rsidRDefault="008E4322" w:rsidP="008E4322">
                  <w:pPr>
                    <w:spacing w:after="0" w:line="240" w:lineRule="auto"/>
                    <w:rPr>
                      <w:rFonts w:eastAsia="Times New Roman" w:cstheme="minorHAnsi"/>
                      <w:lang w:val="en-US"/>
                    </w:rPr>
                  </w:pPr>
                </w:p>
              </w:tc>
              <w:tc>
                <w:tcPr>
                  <w:tcW w:w="5622" w:type="dxa"/>
                </w:tcPr>
                <w:p w:rsidR="008E4322" w:rsidRPr="008E4322" w:rsidRDefault="008E4322" w:rsidP="008E4322">
                  <w:pPr>
                    <w:spacing w:after="0" w:line="240" w:lineRule="auto"/>
                    <w:rPr>
                      <w:rFonts w:eastAsia="Times New Roman" w:cstheme="minorHAnsi"/>
                      <w:lang w:val="en-US"/>
                    </w:rPr>
                  </w:pPr>
                </w:p>
              </w:tc>
              <w:tc>
                <w:tcPr>
                  <w:tcW w:w="524" w:type="dxa"/>
                </w:tcPr>
                <w:p w:rsidR="008E4322" w:rsidRPr="008E4322" w:rsidRDefault="008E4322" w:rsidP="008E4322">
                  <w:pPr>
                    <w:spacing w:after="0" w:line="240" w:lineRule="auto"/>
                    <w:rPr>
                      <w:rFonts w:eastAsia="Times New Roman" w:cstheme="minorHAnsi"/>
                      <w:lang w:val="en-US"/>
                    </w:rPr>
                  </w:pPr>
                </w:p>
              </w:tc>
            </w:tr>
          </w:tbl>
          <w:p w:rsidR="008E4322" w:rsidRPr="008E4322" w:rsidRDefault="008E4322" w:rsidP="008E4322">
            <w:pPr>
              <w:spacing w:after="0" w:line="240" w:lineRule="auto"/>
              <w:rPr>
                <w:rFonts w:eastAsia="Times New Roman" w:cstheme="minorHAnsi"/>
                <w:lang w:val="en-US"/>
              </w:rPr>
            </w:pPr>
          </w:p>
        </w:tc>
      </w:tr>
      <w:tr w:rsidR="008E4322" w:rsidRPr="003B4BB4" w:rsidTr="007D3F06">
        <w:trPr>
          <w:gridAfter w:val="2"/>
          <w:wAfter w:w="107" w:type="dxa"/>
          <w:trHeight w:val="768"/>
        </w:trPr>
        <w:tc>
          <w:tcPr>
            <w:tcW w:w="14481" w:type="dxa"/>
            <w:gridSpan w:val="7"/>
            <w:tcMar>
              <w:top w:w="0" w:type="dxa"/>
              <w:left w:w="0" w:type="dxa"/>
              <w:bottom w:w="0" w:type="dxa"/>
              <w:right w:w="0" w:type="dxa"/>
            </w:tcMar>
          </w:tcPr>
          <w:tbl>
            <w:tblPr>
              <w:tblW w:w="0" w:type="auto"/>
              <w:tblCellMar>
                <w:left w:w="0" w:type="dxa"/>
                <w:right w:w="0" w:type="dxa"/>
              </w:tblCellMar>
              <w:tblLook w:val="0000"/>
            </w:tblPr>
            <w:tblGrid>
              <w:gridCol w:w="9864"/>
              <w:gridCol w:w="4617"/>
            </w:tblGrid>
            <w:tr w:rsidR="008E4322" w:rsidRPr="003B4BB4" w:rsidTr="00642EF1">
              <w:tc>
                <w:tcPr>
                  <w:tcW w:w="9906" w:type="dxa"/>
                </w:tcPr>
                <w:tbl>
                  <w:tblPr>
                    <w:tblW w:w="0" w:type="auto"/>
                    <w:tblCellMar>
                      <w:left w:w="0" w:type="dxa"/>
                      <w:right w:w="0" w:type="dxa"/>
                    </w:tblCellMar>
                    <w:tblLook w:val="0000"/>
                  </w:tblPr>
                  <w:tblGrid>
                    <w:gridCol w:w="947"/>
                    <w:gridCol w:w="8917"/>
                  </w:tblGrid>
                  <w:tr w:rsidR="008E4322" w:rsidRPr="008E4322" w:rsidTr="00642EF1">
                    <w:trPr>
                      <w:trHeight w:val="260"/>
                    </w:trPr>
                    <w:tc>
                      <w:tcPr>
                        <w:tcW w:w="952"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p>
                    </w:tc>
                    <w:tc>
                      <w:tcPr>
                        <w:tcW w:w="8954"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r w:rsidRPr="008E4322">
                          <w:rPr>
                            <w:rFonts w:eastAsia="Tahoma" w:cstheme="minorHAnsi"/>
                            <w:color w:val="000000"/>
                            <w:lang w:val="en-US"/>
                          </w:rPr>
                          <w:t>Open call related outcomes:</w:t>
                        </w:r>
                      </w:p>
                    </w:tc>
                  </w:tr>
                  <w:tr w:rsidR="008E4322" w:rsidRPr="003B4BB4" w:rsidTr="00642EF1">
                    <w:trPr>
                      <w:trHeight w:val="235"/>
                    </w:trPr>
                    <w:tc>
                      <w:tcPr>
                        <w:tcW w:w="952" w:type="dxa"/>
                        <w:tcMar>
                          <w:top w:w="40" w:type="dxa"/>
                          <w:left w:w="40" w:type="dxa"/>
                          <w:bottom w:w="40" w:type="dxa"/>
                          <w:right w:w="40" w:type="dxa"/>
                        </w:tcMar>
                      </w:tcPr>
                      <w:p w:rsidR="008E4322" w:rsidRPr="008E4322" w:rsidRDefault="008E4322" w:rsidP="008E4322">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17"/>
                        </w:tblGrid>
                        <w:tr w:rsidR="008E4322" w:rsidRPr="003B4BB4" w:rsidTr="00642EF1">
                          <w:trPr>
                            <w:trHeight w:val="293"/>
                          </w:trPr>
                          <w:tc>
                            <w:tcPr>
                              <w:tcW w:w="8954" w:type="dxa"/>
                            </w:tcPr>
                            <w:tbl>
                              <w:tblPr>
                                <w:tblW w:w="0" w:type="auto"/>
                                <w:tblCellMar>
                                  <w:left w:w="0" w:type="dxa"/>
                                  <w:right w:w="0" w:type="dxa"/>
                                </w:tblCellMar>
                                <w:tblLook w:val="0000"/>
                              </w:tblPr>
                              <w:tblGrid>
                                <w:gridCol w:w="8917"/>
                              </w:tblGrid>
                              <w:tr w:rsidR="008E4322" w:rsidRPr="003B4BB4" w:rsidTr="00642EF1">
                                <w:trPr>
                                  <w:trHeight w:val="213"/>
                                </w:trPr>
                                <w:tc>
                                  <w:tcPr>
                                    <w:tcW w:w="8954" w:type="dxa"/>
                                    <w:tcMar>
                                      <w:top w:w="40" w:type="dxa"/>
                                      <w:left w:w="40" w:type="dxa"/>
                                      <w:bottom w:w="40" w:type="dxa"/>
                                      <w:right w:w="40" w:type="dxa"/>
                                    </w:tcMar>
                                  </w:tcPr>
                                  <w:p w:rsidR="008E4322" w:rsidRPr="000329CE" w:rsidRDefault="008E4322" w:rsidP="000329CE">
                                    <w:pPr>
                                      <w:pStyle w:val="a3"/>
                                      <w:numPr>
                                        <w:ilvl w:val="0"/>
                                        <w:numId w:val="18"/>
                                      </w:numPr>
                                      <w:spacing w:after="0" w:line="240" w:lineRule="auto"/>
                                      <w:rPr>
                                        <w:rFonts w:eastAsia="Times New Roman" w:cstheme="minorHAnsi"/>
                                        <w:lang w:val="en-US"/>
                                      </w:rPr>
                                    </w:pPr>
                                    <w:r w:rsidRPr="000329CE">
                                      <w:rPr>
                                        <w:rFonts w:eastAsia="Tahoma" w:cstheme="minorHAnsi"/>
                                        <w:color w:val="000000"/>
                                        <w:lang w:val="en-US"/>
                                      </w:rPr>
                                      <w:t>Increased awareness of and education in integrated marine and inland water management</w:t>
                                    </w:r>
                                  </w:p>
                                </w:tc>
                              </w:tr>
                            </w:tbl>
                            <w:p w:rsidR="008E4322" w:rsidRPr="008E4322" w:rsidRDefault="008E4322" w:rsidP="008E4322">
                              <w:pPr>
                                <w:spacing w:after="0" w:line="240" w:lineRule="auto"/>
                                <w:rPr>
                                  <w:rFonts w:eastAsia="Times New Roman" w:cstheme="minorHAnsi"/>
                                  <w:lang w:val="en-US"/>
                                </w:rPr>
                              </w:pPr>
                            </w:p>
                          </w:tc>
                        </w:tr>
                        <w:tr w:rsidR="008E4322" w:rsidRPr="003B4BB4" w:rsidTr="00642EF1">
                          <w:trPr>
                            <w:trHeight w:val="22"/>
                          </w:trPr>
                          <w:tc>
                            <w:tcPr>
                              <w:tcW w:w="8954" w:type="dxa"/>
                            </w:tcPr>
                            <w:p w:rsidR="008E4322" w:rsidRPr="008E4322" w:rsidRDefault="008E4322" w:rsidP="008E4322">
                              <w:pPr>
                                <w:spacing w:after="0" w:line="240" w:lineRule="auto"/>
                                <w:rPr>
                                  <w:rFonts w:eastAsia="Times New Roman" w:cstheme="minorHAnsi"/>
                                  <w:lang w:val="en-US"/>
                                </w:rPr>
                              </w:pPr>
                            </w:p>
                          </w:tc>
                        </w:tr>
                      </w:tbl>
                      <w:p w:rsidR="008E4322" w:rsidRPr="008E4322" w:rsidRDefault="008E4322" w:rsidP="008E4322">
                        <w:pPr>
                          <w:spacing w:after="0" w:line="240" w:lineRule="auto"/>
                          <w:rPr>
                            <w:rFonts w:eastAsia="Times New Roman" w:cstheme="minorHAnsi"/>
                            <w:lang w:val="en-US"/>
                          </w:rPr>
                        </w:pPr>
                      </w:p>
                    </w:tc>
                  </w:tr>
                </w:tbl>
                <w:p w:rsidR="008E4322" w:rsidRPr="008E4322" w:rsidRDefault="008E4322" w:rsidP="008E4322">
                  <w:pPr>
                    <w:spacing w:after="0" w:line="240" w:lineRule="auto"/>
                    <w:rPr>
                      <w:rFonts w:eastAsia="Times New Roman" w:cstheme="minorHAnsi"/>
                      <w:lang w:val="en-US"/>
                    </w:rPr>
                  </w:pPr>
                </w:p>
              </w:tc>
              <w:tc>
                <w:tcPr>
                  <w:tcW w:w="4642" w:type="dxa"/>
                </w:tcPr>
                <w:p w:rsidR="008E4322" w:rsidRPr="008E4322" w:rsidRDefault="008E4322" w:rsidP="008E4322">
                  <w:pPr>
                    <w:spacing w:after="0" w:line="240" w:lineRule="auto"/>
                    <w:rPr>
                      <w:rFonts w:eastAsia="Times New Roman" w:cstheme="minorHAnsi"/>
                      <w:lang w:val="en-US"/>
                    </w:rPr>
                  </w:pPr>
                </w:p>
              </w:tc>
            </w:tr>
            <w:tr w:rsidR="008E4322" w:rsidRPr="003B4BB4" w:rsidTr="00642EF1">
              <w:trPr>
                <w:trHeight w:val="112"/>
              </w:trPr>
              <w:tc>
                <w:tcPr>
                  <w:tcW w:w="9906" w:type="dxa"/>
                </w:tcPr>
                <w:p w:rsidR="008E4322" w:rsidRPr="008E4322" w:rsidRDefault="008E4322" w:rsidP="008E4322">
                  <w:pPr>
                    <w:spacing w:after="0" w:line="240" w:lineRule="auto"/>
                    <w:rPr>
                      <w:rFonts w:eastAsia="Times New Roman" w:cstheme="minorHAnsi"/>
                      <w:lang w:val="en-US"/>
                    </w:rPr>
                  </w:pPr>
                </w:p>
              </w:tc>
              <w:tc>
                <w:tcPr>
                  <w:tcW w:w="4642" w:type="dxa"/>
                </w:tcPr>
                <w:p w:rsidR="008E4322" w:rsidRPr="008E4322" w:rsidRDefault="008E4322" w:rsidP="008E4322">
                  <w:pPr>
                    <w:spacing w:after="0" w:line="240" w:lineRule="auto"/>
                    <w:rPr>
                      <w:rFonts w:eastAsia="Times New Roman" w:cstheme="minorHAnsi"/>
                      <w:lang w:val="en-US"/>
                    </w:rPr>
                  </w:pPr>
                </w:p>
              </w:tc>
            </w:tr>
          </w:tbl>
          <w:p w:rsidR="008E4322" w:rsidRPr="008E4322" w:rsidRDefault="008E4322" w:rsidP="008E4322">
            <w:pPr>
              <w:spacing w:after="0" w:line="240" w:lineRule="auto"/>
              <w:rPr>
                <w:rFonts w:eastAsia="Times New Roman" w:cstheme="minorHAnsi"/>
                <w:lang w:val="en-US"/>
              </w:rPr>
            </w:pPr>
          </w:p>
        </w:tc>
      </w:tr>
      <w:tr w:rsidR="00500A39" w:rsidRPr="00655551" w:rsidTr="007D3F06">
        <w:trPr>
          <w:gridBefore w:val="1"/>
          <w:wBefore w:w="23" w:type="dxa"/>
          <w:trHeight w:val="2230"/>
        </w:trPr>
        <w:tc>
          <w:tcPr>
            <w:tcW w:w="14565" w:type="dxa"/>
            <w:gridSpan w:val="8"/>
            <w:tcMar>
              <w:top w:w="0" w:type="dxa"/>
              <w:left w:w="0" w:type="dxa"/>
              <w:bottom w:w="0" w:type="dxa"/>
              <w:right w:w="0" w:type="dxa"/>
            </w:tcMar>
          </w:tcPr>
          <w:tbl>
            <w:tblPr>
              <w:tblW w:w="0" w:type="auto"/>
              <w:tblCellMar>
                <w:left w:w="0" w:type="dxa"/>
                <w:right w:w="0" w:type="dxa"/>
              </w:tblCellMar>
              <w:tblLook w:val="0000"/>
            </w:tblPr>
            <w:tblGrid>
              <w:gridCol w:w="53"/>
              <w:gridCol w:w="54"/>
              <w:gridCol w:w="13331"/>
              <w:gridCol w:w="1027"/>
              <w:gridCol w:w="100"/>
            </w:tblGrid>
            <w:tr w:rsidR="00500A39" w:rsidRPr="003B4BB4" w:rsidTr="00642EF1">
              <w:trPr>
                <w:trHeight w:val="340"/>
              </w:trPr>
              <w:tc>
                <w:tcPr>
                  <w:tcW w:w="264" w:type="dxa"/>
                </w:tcPr>
                <w:p w:rsidR="00500A39" w:rsidRPr="00655551" w:rsidRDefault="00500A39" w:rsidP="00642EF1">
                  <w:pPr>
                    <w:pStyle w:val="EmptyLayoutCell"/>
                    <w:rPr>
                      <w:rFonts w:asciiTheme="minorHAnsi" w:hAnsiTheme="minorHAnsi" w:cstheme="minorHAnsi"/>
                      <w:sz w:val="22"/>
                      <w:szCs w:val="22"/>
                    </w:rPr>
                  </w:pPr>
                </w:p>
              </w:tc>
              <w:tc>
                <w:tcPr>
                  <w:tcW w:w="13758" w:type="dxa"/>
                  <w:gridSpan w:val="3"/>
                </w:tcPr>
                <w:tbl>
                  <w:tblPr>
                    <w:tblW w:w="0" w:type="auto"/>
                    <w:tblCellMar>
                      <w:left w:w="0" w:type="dxa"/>
                      <w:right w:w="0" w:type="dxa"/>
                    </w:tblCellMar>
                    <w:tblLook w:val="0000"/>
                  </w:tblPr>
                  <w:tblGrid>
                    <w:gridCol w:w="13759"/>
                  </w:tblGrid>
                  <w:tr w:rsidR="00500A39" w:rsidRPr="003B4BB4" w:rsidTr="00642EF1">
                    <w:trPr>
                      <w:trHeight w:val="260"/>
                    </w:trPr>
                    <w:tc>
                      <w:tcPr>
                        <w:tcW w:w="13759" w:type="dxa"/>
                        <w:tcMar>
                          <w:top w:w="40" w:type="dxa"/>
                          <w:left w:w="40" w:type="dxa"/>
                          <w:bottom w:w="40" w:type="dxa"/>
                          <w:right w:w="40" w:type="dxa"/>
                        </w:tcMar>
                      </w:tcPr>
                      <w:p w:rsidR="00500A39" w:rsidRPr="00500A39" w:rsidRDefault="00500A39" w:rsidP="00642EF1">
                        <w:pPr>
                          <w:rPr>
                            <w:rFonts w:cstheme="minorHAnsi"/>
                            <w:lang w:val="en-US"/>
                          </w:rPr>
                        </w:pPr>
                        <w:r w:rsidRPr="00500A39">
                          <w:rPr>
                            <w:rFonts w:eastAsia="Tahoma" w:cstheme="minorHAnsi"/>
                            <w:b/>
                            <w:color w:val="000000"/>
                            <w:lang w:val="en-US"/>
                          </w:rPr>
                          <w:t>Applications for GR03</w:t>
                        </w:r>
                        <w:r w:rsidR="00D55AD4">
                          <w:rPr>
                            <w:rFonts w:eastAsia="Tahoma" w:cstheme="minorHAnsi"/>
                            <w:b/>
                            <w:color w:val="000000"/>
                            <w:lang w:val="en-US"/>
                          </w:rPr>
                          <w:t>:</w:t>
                        </w:r>
                        <w:r w:rsidRPr="00500A39">
                          <w:rPr>
                            <w:rFonts w:eastAsia="Tahoma" w:cstheme="minorHAnsi"/>
                            <w:b/>
                            <w:color w:val="000000"/>
                            <w:lang w:val="en-US"/>
                          </w:rPr>
                          <w:t xml:space="preserve"> Renewable energy</w:t>
                        </w:r>
                      </w:p>
                    </w:tc>
                  </w:tr>
                </w:tbl>
                <w:p w:rsidR="00500A39" w:rsidRPr="00500A39" w:rsidRDefault="00500A39" w:rsidP="00642EF1">
                  <w:pPr>
                    <w:rPr>
                      <w:rFonts w:cstheme="minorHAnsi"/>
                      <w:lang w:val="en-US"/>
                    </w:rPr>
                  </w:pPr>
                </w:p>
              </w:tc>
              <w:tc>
                <w:tcPr>
                  <w:tcW w:w="524" w:type="dxa"/>
                </w:tcPr>
                <w:p w:rsidR="00500A39" w:rsidRPr="00655551" w:rsidRDefault="00500A39" w:rsidP="00642EF1">
                  <w:pPr>
                    <w:pStyle w:val="EmptyLayoutCell"/>
                    <w:rPr>
                      <w:rFonts w:asciiTheme="minorHAnsi" w:hAnsiTheme="minorHAnsi" w:cstheme="minorHAnsi"/>
                      <w:sz w:val="22"/>
                      <w:szCs w:val="22"/>
                    </w:rPr>
                  </w:pPr>
                </w:p>
              </w:tc>
            </w:tr>
            <w:tr w:rsidR="00500A39" w:rsidRPr="003B4BB4" w:rsidTr="00642EF1">
              <w:trPr>
                <w:trHeight w:val="40"/>
              </w:trPr>
              <w:tc>
                <w:tcPr>
                  <w:tcW w:w="264" w:type="dxa"/>
                </w:tcPr>
                <w:p w:rsidR="00500A39" w:rsidRPr="00655551" w:rsidRDefault="00500A39" w:rsidP="00642EF1">
                  <w:pPr>
                    <w:pStyle w:val="EmptyLayoutCell"/>
                    <w:rPr>
                      <w:rFonts w:asciiTheme="minorHAnsi" w:hAnsiTheme="minorHAnsi" w:cstheme="minorHAnsi"/>
                      <w:sz w:val="22"/>
                      <w:szCs w:val="22"/>
                    </w:rPr>
                  </w:pPr>
                </w:p>
              </w:tc>
              <w:tc>
                <w:tcPr>
                  <w:tcW w:w="270" w:type="dxa"/>
                </w:tcPr>
                <w:p w:rsidR="00500A39" w:rsidRPr="00655551" w:rsidRDefault="00500A39" w:rsidP="00642EF1">
                  <w:pPr>
                    <w:pStyle w:val="EmptyLayoutCell"/>
                    <w:rPr>
                      <w:rFonts w:asciiTheme="minorHAnsi" w:hAnsiTheme="minorHAnsi" w:cstheme="minorHAnsi"/>
                      <w:sz w:val="22"/>
                      <w:szCs w:val="22"/>
                    </w:rPr>
                  </w:pPr>
                </w:p>
              </w:tc>
              <w:tc>
                <w:tcPr>
                  <w:tcW w:w="7866" w:type="dxa"/>
                </w:tcPr>
                <w:p w:rsidR="00500A39" w:rsidRPr="00655551" w:rsidRDefault="00500A39" w:rsidP="00642EF1">
                  <w:pPr>
                    <w:pStyle w:val="EmptyLayoutCell"/>
                    <w:rPr>
                      <w:rFonts w:asciiTheme="minorHAnsi" w:hAnsiTheme="minorHAnsi" w:cstheme="minorHAnsi"/>
                      <w:sz w:val="22"/>
                      <w:szCs w:val="22"/>
                    </w:rPr>
                  </w:pPr>
                </w:p>
              </w:tc>
              <w:tc>
                <w:tcPr>
                  <w:tcW w:w="5622" w:type="dxa"/>
                </w:tcPr>
                <w:p w:rsidR="00500A39" w:rsidRPr="00655551" w:rsidRDefault="00500A39" w:rsidP="00642EF1">
                  <w:pPr>
                    <w:pStyle w:val="EmptyLayoutCell"/>
                    <w:rPr>
                      <w:rFonts w:asciiTheme="minorHAnsi" w:hAnsiTheme="minorHAnsi" w:cstheme="minorHAnsi"/>
                      <w:sz w:val="22"/>
                      <w:szCs w:val="22"/>
                    </w:rPr>
                  </w:pPr>
                </w:p>
              </w:tc>
              <w:tc>
                <w:tcPr>
                  <w:tcW w:w="524" w:type="dxa"/>
                </w:tcPr>
                <w:p w:rsidR="00500A39" w:rsidRPr="00655551" w:rsidRDefault="00500A39" w:rsidP="00642EF1">
                  <w:pPr>
                    <w:pStyle w:val="EmptyLayoutCell"/>
                    <w:rPr>
                      <w:rFonts w:asciiTheme="minorHAnsi" w:hAnsiTheme="minorHAnsi" w:cstheme="minorHAnsi"/>
                      <w:sz w:val="22"/>
                      <w:szCs w:val="22"/>
                    </w:rPr>
                  </w:pPr>
                </w:p>
              </w:tc>
            </w:tr>
            <w:tr w:rsidR="00500A39" w:rsidRPr="00655551" w:rsidTr="00642EF1">
              <w:tc>
                <w:tcPr>
                  <w:tcW w:w="264" w:type="dxa"/>
                </w:tcPr>
                <w:p w:rsidR="00500A39" w:rsidRPr="00655551" w:rsidRDefault="00500A39" w:rsidP="00642EF1">
                  <w:pPr>
                    <w:pStyle w:val="EmptyLayoutCell"/>
                    <w:rPr>
                      <w:rFonts w:asciiTheme="minorHAnsi" w:hAnsiTheme="minorHAnsi" w:cstheme="minorHAnsi"/>
                      <w:sz w:val="22"/>
                      <w:szCs w:val="22"/>
                    </w:rPr>
                  </w:pPr>
                </w:p>
              </w:tc>
              <w:tc>
                <w:tcPr>
                  <w:tcW w:w="270" w:type="dxa"/>
                </w:tcPr>
                <w:p w:rsidR="00500A39" w:rsidRPr="00655551" w:rsidRDefault="00500A39" w:rsidP="00642EF1">
                  <w:pPr>
                    <w:pStyle w:val="EmptyLayoutCell"/>
                    <w:rPr>
                      <w:rFonts w:asciiTheme="minorHAnsi" w:hAnsiTheme="minorHAnsi" w:cstheme="minorHAnsi"/>
                      <w:sz w:val="22"/>
                      <w:szCs w:val="22"/>
                    </w:rPr>
                  </w:pPr>
                </w:p>
              </w:tc>
              <w:tc>
                <w:tcPr>
                  <w:tcW w:w="7866" w:type="dxa"/>
                </w:tcPr>
                <w:tbl>
                  <w:tblPr>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1"/>
                    <w:gridCol w:w="1559"/>
                    <w:gridCol w:w="1418"/>
                    <w:gridCol w:w="1984"/>
                    <w:gridCol w:w="1701"/>
                    <w:gridCol w:w="1597"/>
                    <w:gridCol w:w="1491"/>
                  </w:tblGrid>
                  <w:tr w:rsidR="00500A39" w:rsidRPr="00655551" w:rsidTr="00500A39">
                    <w:trPr>
                      <w:trHeight w:val="260"/>
                    </w:trPr>
                    <w:tc>
                      <w:tcPr>
                        <w:tcW w:w="3571" w:type="dxa"/>
                        <w:tcMar>
                          <w:top w:w="40" w:type="dxa"/>
                          <w:left w:w="40" w:type="dxa"/>
                          <w:bottom w:w="40" w:type="dxa"/>
                          <w:right w:w="40" w:type="dxa"/>
                        </w:tcMar>
                      </w:tcPr>
                      <w:p w:rsidR="00500A39" w:rsidRPr="00500A39" w:rsidRDefault="00500A39" w:rsidP="00642EF1">
                        <w:pPr>
                          <w:rPr>
                            <w:rFonts w:cstheme="minorHAnsi"/>
                            <w:lang w:val="en-US"/>
                          </w:rPr>
                        </w:pPr>
                      </w:p>
                    </w:tc>
                    <w:tc>
                      <w:tcPr>
                        <w:tcW w:w="4961" w:type="dxa"/>
                        <w:gridSpan w:val="3"/>
                        <w:tcMar>
                          <w:top w:w="40" w:type="dxa"/>
                          <w:left w:w="40" w:type="dxa"/>
                          <w:bottom w:w="40" w:type="dxa"/>
                          <w:right w:w="40" w:type="dxa"/>
                        </w:tcMar>
                      </w:tcPr>
                      <w:p w:rsidR="00500A39" w:rsidRPr="00655551" w:rsidRDefault="00500A39" w:rsidP="00642EF1">
                        <w:pPr>
                          <w:jc w:val="center"/>
                          <w:rPr>
                            <w:rFonts w:cstheme="minorHAnsi"/>
                          </w:rPr>
                        </w:pPr>
                        <w:r w:rsidRPr="00655551">
                          <w:rPr>
                            <w:rFonts w:eastAsia="Tahoma" w:cstheme="minorHAnsi"/>
                            <w:b/>
                            <w:color w:val="000000"/>
                          </w:rPr>
                          <w:t>2014</w:t>
                        </w:r>
                      </w:p>
                    </w:tc>
                    <w:tc>
                      <w:tcPr>
                        <w:tcW w:w="4789" w:type="dxa"/>
                        <w:gridSpan w:val="3"/>
                        <w:tcMar>
                          <w:top w:w="40" w:type="dxa"/>
                          <w:left w:w="40" w:type="dxa"/>
                          <w:bottom w:w="40" w:type="dxa"/>
                          <w:right w:w="40" w:type="dxa"/>
                        </w:tcMar>
                      </w:tcPr>
                      <w:p w:rsidR="00500A39" w:rsidRPr="00655551" w:rsidRDefault="00500A39" w:rsidP="00642EF1">
                        <w:pPr>
                          <w:jc w:val="center"/>
                          <w:rPr>
                            <w:rFonts w:cstheme="minorHAnsi"/>
                          </w:rPr>
                        </w:pPr>
                        <w:r w:rsidRPr="00655551">
                          <w:rPr>
                            <w:rFonts w:eastAsia="Tahoma" w:cstheme="minorHAnsi"/>
                            <w:b/>
                            <w:color w:val="000000"/>
                          </w:rPr>
                          <w:t>Total</w:t>
                        </w:r>
                      </w:p>
                    </w:tc>
                  </w:tr>
                  <w:tr w:rsidR="00500A39" w:rsidRPr="00655551" w:rsidTr="00500A39">
                    <w:trPr>
                      <w:trHeight w:val="410"/>
                    </w:trPr>
                    <w:tc>
                      <w:tcPr>
                        <w:tcW w:w="3571" w:type="dxa"/>
                        <w:tcMar>
                          <w:top w:w="40" w:type="dxa"/>
                          <w:left w:w="40" w:type="dxa"/>
                          <w:bottom w:w="40" w:type="dxa"/>
                          <w:right w:w="40" w:type="dxa"/>
                        </w:tcMar>
                      </w:tcPr>
                      <w:p w:rsidR="00500A39" w:rsidRPr="00655551" w:rsidRDefault="00500A39" w:rsidP="00642EF1">
                        <w:pPr>
                          <w:rPr>
                            <w:rFonts w:cstheme="minorHAnsi"/>
                          </w:rPr>
                        </w:pPr>
                        <w:r w:rsidRPr="00655551">
                          <w:rPr>
                            <w:rFonts w:eastAsia="Tahoma" w:cstheme="minorHAnsi"/>
                            <w:b/>
                            <w:color w:val="000000"/>
                          </w:rPr>
                          <w:t>Calls for proposals</w:t>
                        </w:r>
                      </w:p>
                    </w:tc>
                    <w:tc>
                      <w:tcPr>
                        <w:tcW w:w="1559" w:type="dxa"/>
                        <w:tcMar>
                          <w:top w:w="40" w:type="dxa"/>
                          <w:left w:w="40" w:type="dxa"/>
                          <w:bottom w:w="40" w:type="dxa"/>
                          <w:right w:w="40" w:type="dxa"/>
                        </w:tcMar>
                      </w:tcPr>
                      <w:p w:rsidR="00500A39" w:rsidRPr="00655551" w:rsidRDefault="00500A39" w:rsidP="00642EF1">
                        <w:pPr>
                          <w:rPr>
                            <w:rFonts w:cstheme="minorHAnsi"/>
                          </w:rPr>
                        </w:pPr>
                        <w:r w:rsidRPr="00655551">
                          <w:rPr>
                            <w:rFonts w:eastAsia="Tahoma" w:cstheme="minorHAnsi"/>
                            <w:b/>
                            <w:color w:val="000000"/>
                          </w:rPr>
                          <w:t>Received</w:t>
                        </w:r>
                      </w:p>
                    </w:tc>
                    <w:tc>
                      <w:tcPr>
                        <w:tcW w:w="1418" w:type="dxa"/>
                        <w:tcMar>
                          <w:top w:w="40" w:type="dxa"/>
                          <w:left w:w="40" w:type="dxa"/>
                          <w:bottom w:w="40" w:type="dxa"/>
                          <w:right w:w="40" w:type="dxa"/>
                        </w:tcMar>
                      </w:tcPr>
                      <w:p w:rsidR="00500A39" w:rsidRPr="00655551" w:rsidRDefault="00500A39" w:rsidP="00642EF1">
                        <w:pPr>
                          <w:rPr>
                            <w:rFonts w:cstheme="minorHAnsi"/>
                          </w:rPr>
                        </w:pPr>
                        <w:r w:rsidRPr="00655551">
                          <w:rPr>
                            <w:rFonts w:eastAsia="Tahoma" w:cstheme="minorHAnsi"/>
                            <w:b/>
                            <w:color w:val="000000"/>
                          </w:rPr>
                          <w:t>Partnership</w:t>
                        </w:r>
                      </w:p>
                    </w:tc>
                    <w:tc>
                      <w:tcPr>
                        <w:tcW w:w="1984" w:type="dxa"/>
                        <w:tcMar>
                          <w:top w:w="40" w:type="dxa"/>
                          <w:left w:w="40" w:type="dxa"/>
                          <w:bottom w:w="40" w:type="dxa"/>
                          <w:right w:w="40" w:type="dxa"/>
                        </w:tcMar>
                      </w:tcPr>
                      <w:p w:rsidR="00500A39" w:rsidRPr="00655551" w:rsidRDefault="00500A39" w:rsidP="00642EF1">
                        <w:pPr>
                          <w:rPr>
                            <w:rFonts w:cstheme="minorHAnsi"/>
                          </w:rPr>
                        </w:pPr>
                        <w:r w:rsidRPr="00655551">
                          <w:rPr>
                            <w:rFonts w:eastAsia="Tahoma" w:cstheme="minorHAnsi"/>
                            <w:b/>
                            <w:color w:val="000000"/>
                          </w:rPr>
                          <w:t>Projects Contracted</w:t>
                        </w:r>
                      </w:p>
                    </w:tc>
                    <w:tc>
                      <w:tcPr>
                        <w:tcW w:w="1701" w:type="dxa"/>
                        <w:tcMar>
                          <w:top w:w="40" w:type="dxa"/>
                          <w:left w:w="40" w:type="dxa"/>
                          <w:bottom w:w="40" w:type="dxa"/>
                          <w:right w:w="40" w:type="dxa"/>
                        </w:tcMar>
                      </w:tcPr>
                      <w:p w:rsidR="00500A39" w:rsidRPr="00655551" w:rsidRDefault="00500A39" w:rsidP="00642EF1">
                        <w:pPr>
                          <w:rPr>
                            <w:rFonts w:cstheme="minorHAnsi"/>
                          </w:rPr>
                        </w:pPr>
                        <w:r w:rsidRPr="00655551">
                          <w:rPr>
                            <w:rFonts w:eastAsia="Tahoma" w:cstheme="minorHAnsi"/>
                            <w:b/>
                            <w:color w:val="000000"/>
                          </w:rPr>
                          <w:t>Received</w:t>
                        </w:r>
                      </w:p>
                    </w:tc>
                    <w:tc>
                      <w:tcPr>
                        <w:tcW w:w="1597" w:type="dxa"/>
                        <w:tcMar>
                          <w:top w:w="40" w:type="dxa"/>
                          <w:left w:w="40" w:type="dxa"/>
                          <w:bottom w:w="40" w:type="dxa"/>
                          <w:right w:w="40" w:type="dxa"/>
                        </w:tcMar>
                      </w:tcPr>
                      <w:p w:rsidR="00500A39" w:rsidRPr="00655551" w:rsidRDefault="00500A39" w:rsidP="00642EF1">
                        <w:pPr>
                          <w:rPr>
                            <w:rFonts w:cstheme="minorHAnsi"/>
                          </w:rPr>
                        </w:pPr>
                        <w:r w:rsidRPr="00655551">
                          <w:rPr>
                            <w:rFonts w:eastAsia="Tahoma" w:cstheme="minorHAnsi"/>
                            <w:b/>
                            <w:color w:val="000000"/>
                          </w:rPr>
                          <w:t>Partnership</w:t>
                        </w:r>
                      </w:p>
                    </w:tc>
                    <w:tc>
                      <w:tcPr>
                        <w:tcW w:w="1491" w:type="dxa"/>
                        <w:tcMar>
                          <w:top w:w="40" w:type="dxa"/>
                          <w:left w:w="40" w:type="dxa"/>
                          <w:bottom w:w="40" w:type="dxa"/>
                          <w:right w:w="40" w:type="dxa"/>
                        </w:tcMar>
                      </w:tcPr>
                      <w:p w:rsidR="00500A39" w:rsidRPr="00655551" w:rsidRDefault="00500A39" w:rsidP="00642EF1">
                        <w:pPr>
                          <w:rPr>
                            <w:rFonts w:cstheme="minorHAnsi"/>
                          </w:rPr>
                        </w:pPr>
                        <w:r w:rsidRPr="00655551">
                          <w:rPr>
                            <w:rFonts w:eastAsia="Tahoma" w:cstheme="minorHAnsi"/>
                            <w:b/>
                            <w:color w:val="000000"/>
                          </w:rPr>
                          <w:t>Projects Contracted</w:t>
                        </w:r>
                      </w:p>
                    </w:tc>
                  </w:tr>
                  <w:tr w:rsidR="00500A39" w:rsidRPr="00655551" w:rsidTr="00500A39">
                    <w:trPr>
                      <w:trHeight w:val="260"/>
                    </w:trPr>
                    <w:tc>
                      <w:tcPr>
                        <w:tcW w:w="3571" w:type="dxa"/>
                        <w:tcMar>
                          <w:top w:w="40" w:type="dxa"/>
                          <w:left w:w="40" w:type="dxa"/>
                          <w:bottom w:w="40" w:type="dxa"/>
                          <w:right w:w="40" w:type="dxa"/>
                        </w:tcMar>
                      </w:tcPr>
                      <w:p w:rsidR="00500A39" w:rsidRPr="00500A39" w:rsidRDefault="00500A39" w:rsidP="00642EF1">
                        <w:pPr>
                          <w:rPr>
                            <w:rFonts w:cstheme="minorHAnsi"/>
                            <w:lang w:val="en-US"/>
                          </w:rPr>
                        </w:pPr>
                        <w:r w:rsidRPr="00500A39">
                          <w:rPr>
                            <w:rFonts w:eastAsia="Tahoma" w:cstheme="minorHAnsi"/>
                            <w:color w:val="000000"/>
                            <w:lang w:val="en-US"/>
                          </w:rPr>
                          <w:t xml:space="preserve">RES Systems in Local Communities Call 1 &amp; Pre-Defined Project  </w:t>
                        </w:r>
                      </w:p>
                    </w:tc>
                    <w:tc>
                      <w:tcPr>
                        <w:tcW w:w="1559"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color w:val="000000"/>
                          </w:rPr>
                          <w:t>67</w:t>
                        </w:r>
                      </w:p>
                    </w:tc>
                    <w:tc>
                      <w:tcPr>
                        <w:tcW w:w="1418"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color w:val="000000"/>
                          </w:rPr>
                          <w:t>0</w:t>
                        </w:r>
                      </w:p>
                    </w:tc>
                    <w:tc>
                      <w:tcPr>
                        <w:tcW w:w="1984"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color w:val="000000"/>
                          </w:rPr>
                          <w:t>0</w:t>
                        </w:r>
                      </w:p>
                    </w:tc>
                    <w:tc>
                      <w:tcPr>
                        <w:tcW w:w="1701"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67</w:t>
                        </w:r>
                      </w:p>
                    </w:tc>
                    <w:tc>
                      <w:tcPr>
                        <w:tcW w:w="1597"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0</w:t>
                        </w:r>
                      </w:p>
                    </w:tc>
                    <w:tc>
                      <w:tcPr>
                        <w:tcW w:w="1491"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0</w:t>
                        </w:r>
                      </w:p>
                    </w:tc>
                  </w:tr>
                  <w:tr w:rsidR="00500A39" w:rsidRPr="00655551" w:rsidTr="00500A39">
                    <w:trPr>
                      <w:trHeight w:val="260"/>
                    </w:trPr>
                    <w:tc>
                      <w:tcPr>
                        <w:tcW w:w="3571" w:type="dxa"/>
                        <w:tcMar>
                          <w:top w:w="40" w:type="dxa"/>
                          <w:left w:w="40" w:type="dxa"/>
                          <w:bottom w:w="40" w:type="dxa"/>
                          <w:right w:w="40" w:type="dxa"/>
                        </w:tcMar>
                      </w:tcPr>
                      <w:p w:rsidR="00500A39" w:rsidRPr="00500A39" w:rsidRDefault="00500A39" w:rsidP="00642EF1">
                        <w:pPr>
                          <w:rPr>
                            <w:rFonts w:cstheme="minorHAnsi"/>
                            <w:lang w:val="en-US"/>
                          </w:rPr>
                        </w:pPr>
                        <w:r w:rsidRPr="00500A39">
                          <w:rPr>
                            <w:rFonts w:eastAsia="Tahoma" w:cstheme="minorHAnsi"/>
                            <w:color w:val="000000"/>
                            <w:lang w:val="en-US"/>
                          </w:rPr>
                          <w:t xml:space="preserve">RES Systems in Local Communities Call 2 (Only if there is an unallocated </w:t>
                        </w:r>
                        <w:r w:rsidRPr="00500A39">
                          <w:rPr>
                            <w:rFonts w:eastAsia="Tahoma" w:cstheme="minorHAnsi"/>
                            <w:color w:val="000000"/>
                            <w:lang w:val="en-US"/>
                          </w:rPr>
                          <w:lastRenderedPageBreak/>
                          <w:t>amount from call 1)</w:t>
                        </w:r>
                      </w:p>
                    </w:tc>
                    <w:tc>
                      <w:tcPr>
                        <w:tcW w:w="1559"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color w:val="000000"/>
                          </w:rPr>
                          <w:lastRenderedPageBreak/>
                          <w:t>0</w:t>
                        </w:r>
                      </w:p>
                    </w:tc>
                    <w:tc>
                      <w:tcPr>
                        <w:tcW w:w="1418"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color w:val="000000"/>
                          </w:rPr>
                          <w:t>0</w:t>
                        </w:r>
                      </w:p>
                    </w:tc>
                    <w:tc>
                      <w:tcPr>
                        <w:tcW w:w="1984"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color w:val="000000"/>
                          </w:rPr>
                          <w:t>0</w:t>
                        </w:r>
                      </w:p>
                    </w:tc>
                    <w:tc>
                      <w:tcPr>
                        <w:tcW w:w="1701"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0</w:t>
                        </w:r>
                      </w:p>
                    </w:tc>
                    <w:tc>
                      <w:tcPr>
                        <w:tcW w:w="1597"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0</w:t>
                        </w:r>
                      </w:p>
                    </w:tc>
                    <w:tc>
                      <w:tcPr>
                        <w:tcW w:w="1491"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0</w:t>
                        </w:r>
                      </w:p>
                    </w:tc>
                  </w:tr>
                  <w:tr w:rsidR="00500A39" w:rsidRPr="00655551" w:rsidTr="00500A39">
                    <w:trPr>
                      <w:trHeight w:val="260"/>
                    </w:trPr>
                    <w:tc>
                      <w:tcPr>
                        <w:tcW w:w="3571" w:type="dxa"/>
                        <w:tcMar>
                          <w:top w:w="40" w:type="dxa"/>
                          <w:left w:w="40" w:type="dxa"/>
                          <w:bottom w:w="40" w:type="dxa"/>
                          <w:right w:w="40" w:type="dxa"/>
                        </w:tcMar>
                      </w:tcPr>
                      <w:p w:rsidR="00500A39" w:rsidRPr="00655551" w:rsidRDefault="00500A39" w:rsidP="00642EF1">
                        <w:pPr>
                          <w:rPr>
                            <w:rFonts w:cstheme="minorHAnsi"/>
                          </w:rPr>
                        </w:pPr>
                        <w:r w:rsidRPr="00655551">
                          <w:rPr>
                            <w:rFonts w:eastAsia="Tahoma" w:cstheme="minorHAnsi"/>
                            <w:b/>
                            <w:color w:val="000000"/>
                          </w:rPr>
                          <w:lastRenderedPageBreak/>
                          <w:t>Total</w:t>
                        </w:r>
                      </w:p>
                    </w:tc>
                    <w:tc>
                      <w:tcPr>
                        <w:tcW w:w="1559"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67</w:t>
                        </w:r>
                      </w:p>
                    </w:tc>
                    <w:tc>
                      <w:tcPr>
                        <w:tcW w:w="1418"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0</w:t>
                        </w:r>
                      </w:p>
                    </w:tc>
                    <w:tc>
                      <w:tcPr>
                        <w:tcW w:w="1984"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0</w:t>
                        </w:r>
                      </w:p>
                    </w:tc>
                    <w:tc>
                      <w:tcPr>
                        <w:tcW w:w="1701"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67</w:t>
                        </w:r>
                      </w:p>
                    </w:tc>
                    <w:tc>
                      <w:tcPr>
                        <w:tcW w:w="1597"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0</w:t>
                        </w:r>
                      </w:p>
                    </w:tc>
                    <w:tc>
                      <w:tcPr>
                        <w:tcW w:w="1491" w:type="dxa"/>
                        <w:tcMar>
                          <w:top w:w="40" w:type="dxa"/>
                          <w:left w:w="40" w:type="dxa"/>
                          <w:bottom w:w="40" w:type="dxa"/>
                          <w:right w:w="40" w:type="dxa"/>
                        </w:tcMar>
                      </w:tcPr>
                      <w:p w:rsidR="00500A39" w:rsidRPr="00655551" w:rsidRDefault="00500A39" w:rsidP="00642EF1">
                        <w:pPr>
                          <w:jc w:val="right"/>
                          <w:rPr>
                            <w:rFonts w:cstheme="minorHAnsi"/>
                          </w:rPr>
                        </w:pPr>
                        <w:r w:rsidRPr="00655551">
                          <w:rPr>
                            <w:rFonts w:eastAsia="Tahoma" w:cstheme="minorHAnsi"/>
                            <w:b/>
                            <w:color w:val="000000"/>
                          </w:rPr>
                          <w:t>0</w:t>
                        </w:r>
                      </w:p>
                    </w:tc>
                  </w:tr>
                </w:tbl>
                <w:p w:rsidR="00500A39" w:rsidRPr="00655551" w:rsidRDefault="00500A39" w:rsidP="00642EF1">
                  <w:pPr>
                    <w:rPr>
                      <w:rFonts w:cstheme="minorHAnsi"/>
                    </w:rPr>
                  </w:pPr>
                </w:p>
              </w:tc>
              <w:tc>
                <w:tcPr>
                  <w:tcW w:w="5622" w:type="dxa"/>
                </w:tcPr>
                <w:p w:rsidR="00500A39" w:rsidRPr="00655551" w:rsidRDefault="00500A39" w:rsidP="00642EF1">
                  <w:pPr>
                    <w:pStyle w:val="EmptyLayoutCell"/>
                    <w:rPr>
                      <w:rFonts w:asciiTheme="minorHAnsi" w:hAnsiTheme="minorHAnsi" w:cstheme="minorHAnsi"/>
                      <w:sz w:val="22"/>
                      <w:szCs w:val="22"/>
                    </w:rPr>
                  </w:pPr>
                </w:p>
              </w:tc>
              <w:tc>
                <w:tcPr>
                  <w:tcW w:w="524" w:type="dxa"/>
                </w:tcPr>
                <w:p w:rsidR="00500A39" w:rsidRPr="00655551" w:rsidRDefault="00500A39" w:rsidP="00642EF1">
                  <w:pPr>
                    <w:pStyle w:val="EmptyLayoutCell"/>
                    <w:rPr>
                      <w:rFonts w:asciiTheme="minorHAnsi" w:hAnsiTheme="minorHAnsi" w:cstheme="minorHAnsi"/>
                      <w:sz w:val="22"/>
                      <w:szCs w:val="22"/>
                    </w:rPr>
                  </w:pPr>
                </w:p>
              </w:tc>
            </w:tr>
          </w:tbl>
          <w:p w:rsidR="00500A39" w:rsidRPr="00655551" w:rsidRDefault="00500A39" w:rsidP="00642EF1">
            <w:pPr>
              <w:rPr>
                <w:rFonts w:cstheme="minorHAnsi"/>
              </w:rPr>
            </w:pPr>
          </w:p>
        </w:tc>
      </w:tr>
      <w:tr w:rsidR="00500A39" w:rsidRPr="003B4BB4" w:rsidTr="007D3F06">
        <w:trPr>
          <w:gridBefore w:val="1"/>
          <w:wBefore w:w="23" w:type="dxa"/>
          <w:trHeight w:val="768"/>
        </w:trPr>
        <w:tc>
          <w:tcPr>
            <w:tcW w:w="14565" w:type="dxa"/>
            <w:gridSpan w:val="8"/>
            <w:tcMar>
              <w:top w:w="0" w:type="dxa"/>
              <w:left w:w="0" w:type="dxa"/>
              <w:bottom w:w="0" w:type="dxa"/>
              <w:right w:w="0" w:type="dxa"/>
            </w:tcMar>
          </w:tcPr>
          <w:tbl>
            <w:tblPr>
              <w:tblW w:w="0" w:type="auto"/>
              <w:tblCellMar>
                <w:left w:w="0" w:type="dxa"/>
                <w:right w:w="0" w:type="dxa"/>
              </w:tblCellMar>
              <w:tblLook w:val="0000"/>
            </w:tblPr>
            <w:tblGrid>
              <w:gridCol w:w="9906"/>
              <w:gridCol w:w="4642"/>
            </w:tblGrid>
            <w:tr w:rsidR="00500A39" w:rsidRPr="003B4BB4" w:rsidTr="00642EF1">
              <w:tc>
                <w:tcPr>
                  <w:tcW w:w="9906" w:type="dxa"/>
                </w:tcPr>
                <w:tbl>
                  <w:tblPr>
                    <w:tblW w:w="0" w:type="auto"/>
                    <w:tblCellMar>
                      <w:left w:w="0" w:type="dxa"/>
                      <w:right w:w="0" w:type="dxa"/>
                    </w:tblCellMar>
                    <w:tblLook w:val="0000"/>
                  </w:tblPr>
                  <w:tblGrid>
                    <w:gridCol w:w="952"/>
                    <w:gridCol w:w="8954"/>
                  </w:tblGrid>
                  <w:tr w:rsidR="00500A39" w:rsidRPr="00655551" w:rsidTr="00642EF1">
                    <w:trPr>
                      <w:trHeight w:val="260"/>
                    </w:trPr>
                    <w:tc>
                      <w:tcPr>
                        <w:tcW w:w="952" w:type="dxa"/>
                        <w:tcMar>
                          <w:top w:w="40" w:type="dxa"/>
                          <w:left w:w="40" w:type="dxa"/>
                          <w:bottom w:w="40" w:type="dxa"/>
                          <w:right w:w="40" w:type="dxa"/>
                        </w:tcMar>
                      </w:tcPr>
                      <w:p w:rsidR="00500A39" w:rsidRPr="00655551" w:rsidRDefault="00500A39" w:rsidP="00642EF1">
                        <w:pPr>
                          <w:rPr>
                            <w:rFonts w:cstheme="minorHAnsi"/>
                          </w:rPr>
                        </w:pPr>
                      </w:p>
                    </w:tc>
                    <w:tc>
                      <w:tcPr>
                        <w:tcW w:w="8954" w:type="dxa"/>
                        <w:tcMar>
                          <w:top w:w="40" w:type="dxa"/>
                          <w:left w:w="40" w:type="dxa"/>
                          <w:bottom w:w="40" w:type="dxa"/>
                          <w:right w:w="40" w:type="dxa"/>
                        </w:tcMar>
                      </w:tcPr>
                      <w:p w:rsidR="00500A39" w:rsidRPr="00655551" w:rsidRDefault="00500A39" w:rsidP="00642EF1">
                        <w:pPr>
                          <w:rPr>
                            <w:rFonts w:cstheme="minorHAnsi"/>
                          </w:rPr>
                        </w:pPr>
                        <w:r w:rsidRPr="00655551">
                          <w:rPr>
                            <w:rFonts w:eastAsia="Tahoma" w:cstheme="minorHAnsi"/>
                            <w:color w:val="000000"/>
                          </w:rPr>
                          <w:t>Open call related outcomes:</w:t>
                        </w:r>
                      </w:p>
                    </w:tc>
                  </w:tr>
                  <w:tr w:rsidR="00500A39" w:rsidRPr="003B4BB4" w:rsidTr="00642EF1">
                    <w:trPr>
                      <w:trHeight w:val="235"/>
                    </w:trPr>
                    <w:tc>
                      <w:tcPr>
                        <w:tcW w:w="952" w:type="dxa"/>
                        <w:tcMar>
                          <w:top w:w="40" w:type="dxa"/>
                          <w:left w:w="40" w:type="dxa"/>
                          <w:bottom w:w="40" w:type="dxa"/>
                          <w:right w:w="40" w:type="dxa"/>
                        </w:tcMar>
                      </w:tcPr>
                      <w:p w:rsidR="00500A39" w:rsidRPr="00655551" w:rsidRDefault="00500A39"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54"/>
                        </w:tblGrid>
                        <w:tr w:rsidR="00500A39" w:rsidRPr="003B4BB4" w:rsidTr="00642EF1">
                          <w:trPr>
                            <w:trHeight w:val="293"/>
                          </w:trPr>
                          <w:tc>
                            <w:tcPr>
                              <w:tcW w:w="8954" w:type="dxa"/>
                            </w:tcPr>
                            <w:tbl>
                              <w:tblPr>
                                <w:tblW w:w="0" w:type="auto"/>
                                <w:tblCellMar>
                                  <w:left w:w="0" w:type="dxa"/>
                                  <w:right w:w="0" w:type="dxa"/>
                                </w:tblCellMar>
                                <w:tblLook w:val="0000"/>
                              </w:tblPr>
                              <w:tblGrid>
                                <w:gridCol w:w="8954"/>
                              </w:tblGrid>
                              <w:tr w:rsidR="00500A39" w:rsidRPr="003B4BB4" w:rsidTr="00642EF1">
                                <w:trPr>
                                  <w:trHeight w:val="213"/>
                                </w:trPr>
                                <w:tc>
                                  <w:tcPr>
                                    <w:tcW w:w="8954" w:type="dxa"/>
                                    <w:tcMar>
                                      <w:top w:w="40" w:type="dxa"/>
                                      <w:left w:w="40" w:type="dxa"/>
                                      <w:bottom w:w="40" w:type="dxa"/>
                                      <w:right w:w="40" w:type="dxa"/>
                                    </w:tcMar>
                                  </w:tcPr>
                                  <w:p w:rsidR="00500A39" w:rsidRPr="000329CE" w:rsidRDefault="00500A39" w:rsidP="000329CE">
                                    <w:pPr>
                                      <w:pStyle w:val="a3"/>
                                      <w:numPr>
                                        <w:ilvl w:val="0"/>
                                        <w:numId w:val="18"/>
                                      </w:numPr>
                                      <w:spacing w:after="0" w:line="240" w:lineRule="auto"/>
                                      <w:rPr>
                                        <w:rFonts w:cstheme="minorHAnsi"/>
                                        <w:lang w:val="en-US"/>
                                      </w:rPr>
                                    </w:pPr>
                                    <w:r w:rsidRPr="000329CE">
                                      <w:rPr>
                                        <w:rFonts w:eastAsia="Tahoma" w:cstheme="minorHAnsi"/>
                                        <w:color w:val="000000"/>
                                        <w:lang w:val="en-US"/>
                                      </w:rPr>
                                      <w:t xml:space="preserve">A less carbon-dependent economy </w:t>
                                    </w:r>
                                  </w:p>
                                </w:tc>
                              </w:tr>
                            </w:tbl>
                            <w:p w:rsidR="00500A39" w:rsidRPr="00500A39" w:rsidRDefault="00500A39" w:rsidP="00642EF1">
                              <w:pPr>
                                <w:rPr>
                                  <w:rFonts w:cstheme="minorHAnsi"/>
                                  <w:lang w:val="en-US"/>
                                </w:rPr>
                              </w:pPr>
                            </w:p>
                          </w:tc>
                        </w:tr>
                        <w:tr w:rsidR="00500A39" w:rsidRPr="003B4BB4" w:rsidTr="00642EF1">
                          <w:trPr>
                            <w:trHeight w:val="22"/>
                          </w:trPr>
                          <w:tc>
                            <w:tcPr>
                              <w:tcW w:w="8954" w:type="dxa"/>
                            </w:tcPr>
                            <w:p w:rsidR="00500A39" w:rsidRPr="00655551" w:rsidRDefault="00500A39" w:rsidP="00642EF1">
                              <w:pPr>
                                <w:pStyle w:val="EmptyLayoutCell"/>
                                <w:rPr>
                                  <w:rFonts w:asciiTheme="minorHAnsi" w:hAnsiTheme="minorHAnsi" w:cstheme="minorHAnsi"/>
                                  <w:sz w:val="22"/>
                                  <w:szCs w:val="22"/>
                                </w:rPr>
                              </w:pPr>
                            </w:p>
                          </w:tc>
                        </w:tr>
                      </w:tbl>
                      <w:p w:rsidR="00500A39" w:rsidRPr="00500A39" w:rsidRDefault="00500A39" w:rsidP="00642EF1">
                        <w:pPr>
                          <w:rPr>
                            <w:rFonts w:cstheme="minorHAnsi"/>
                            <w:lang w:val="en-US"/>
                          </w:rPr>
                        </w:pPr>
                      </w:p>
                    </w:tc>
                  </w:tr>
                </w:tbl>
                <w:p w:rsidR="00500A39" w:rsidRPr="00500A39" w:rsidRDefault="00500A39" w:rsidP="00642EF1">
                  <w:pPr>
                    <w:rPr>
                      <w:rFonts w:cstheme="minorHAnsi"/>
                      <w:lang w:val="en-US"/>
                    </w:rPr>
                  </w:pPr>
                </w:p>
              </w:tc>
              <w:tc>
                <w:tcPr>
                  <w:tcW w:w="4642" w:type="dxa"/>
                </w:tcPr>
                <w:p w:rsidR="00500A39" w:rsidRPr="00655551" w:rsidRDefault="00500A39" w:rsidP="00642EF1">
                  <w:pPr>
                    <w:pStyle w:val="EmptyLayoutCell"/>
                    <w:rPr>
                      <w:rFonts w:asciiTheme="minorHAnsi" w:hAnsiTheme="minorHAnsi" w:cstheme="minorHAnsi"/>
                      <w:sz w:val="22"/>
                      <w:szCs w:val="22"/>
                    </w:rPr>
                  </w:pPr>
                </w:p>
              </w:tc>
            </w:tr>
            <w:tr w:rsidR="00500A39" w:rsidRPr="003B4BB4" w:rsidTr="00642EF1">
              <w:trPr>
                <w:trHeight w:val="112"/>
              </w:trPr>
              <w:tc>
                <w:tcPr>
                  <w:tcW w:w="9906" w:type="dxa"/>
                </w:tcPr>
                <w:p w:rsidR="00500A39" w:rsidRDefault="00500A39" w:rsidP="00642EF1">
                  <w:pPr>
                    <w:pStyle w:val="EmptyLayoutCell"/>
                    <w:rPr>
                      <w:rFonts w:asciiTheme="minorHAnsi" w:hAnsiTheme="minorHAnsi" w:cstheme="minorHAnsi"/>
                      <w:sz w:val="22"/>
                      <w:szCs w:val="22"/>
                    </w:rPr>
                  </w:pPr>
                </w:p>
                <w:p w:rsidR="00B91627" w:rsidRDefault="00B91627" w:rsidP="00642EF1">
                  <w:pPr>
                    <w:pStyle w:val="EmptyLayoutCell"/>
                    <w:rPr>
                      <w:rFonts w:asciiTheme="minorHAnsi" w:hAnsiTheme="minorHAnsi" w:cstheme="minorHAnsi"/>
                      <w:sz w:val="22"/>
                      <w:szCs w:val="22"/>
                    </w:rPr>
                  </w:pPr>
                </w:p>
                <w:p w:rsidR="00082741" w:rsidRPr="00655551" w:rsidRDefault="00082741" w:rsidP="00642EF1">
                  <w:pPr>
                    <w:pStyle w:val="EmptyLayoutCell"/>
                    <w:rPr>
                      <w:rFonts w:asciiTheme="minorHAnsi" w:hAnsiTheme="minorHAnsi" w:cstheme="minorHAnsi"/>
                      <w:sz w:val="22"/>
                      <w:szCs w:val="22"/>
                    </w:rPr>
                  </w:pPr>
                </w:p>
              </w:tc>
              <w:tc>
                <w:tcPr>
                  <w:tcW w:w="4642" w:type="dxa"/>
                </w:tcPr>
                <w:p w:rsidR="00500A39" w:rsidRPr="00655551" w:rsidRDefault="00500A39" w:rsidP="00642EF1">
                  <w:pPr>
                    <w:pStyle w:val="EmptyLayoutCell"/>
                    <w:rPr>
                      <w:rFonts w:asciiTheme="minorHAnsi" w:hAnsiTheme="minorHAnsi" w:cstheme="minorHAnsi"/>
                      <w:sz w:val="22"/>
                      <w:szCs w:val="22"/>
                    </w:rPr>
                  </w:pPr>
                </w:p>
              </w:tc>
            </w:tr>
          </w:tbl>
          <w:p w:rsidR="00500A39" w:rsidRPr="00500A39" w:rsidRDefault="00500A39" w:rsidP="00642EF1">
            <w:pPr>
              <w:rPr>
                <w:rFonts w:cstheme="minorHAnsi"/>
                <w:lang w:val="en-US"/>
              </w:rPr>
            </w:pPr>
          </w:p>
        </w:tc>
      </w:tr>
      <w:tr w:rsidR="00B91627" w:rsidRPr="003B4BB4" w:rsidTr="007D3F06">
        <w:trPr>
          <w:gridBefore w:val="1"/>
          <w:gridAfter w:val="1"/>
          <w:wBefore w:w="23" w:type="dxa"/>
          <w:wAfter w:w="99" w:type="dxa"/>
          <w:trHeight w:val="340"/>
        </w:trPr>
        <w:tc>
          <w:tcPr>
            <w:tcW w:w="79" w:type="dxa"/>
            <w:gridSpan w:val="2"/>
          </w:tcPr>
          <w:p w:rsidR="00B91627" w:rsidRPr="00B91627" w:rsidRDefault="00B91627" w:rsidP="00B91627">
            <w:pPr>
              <w:spacing w:after="0" w:line="240" w:lineRule="auto"/>
              <w:rPr>
                <w:rFonts w:eastAsia="Times New Roman" w:cstheme="minorHAnsi"/>
                <w:lang w:val="en-US"/>
              </w:rPr>
            </w:pPr>
          </w:p>
        </w:tc>
        <w:tc>
          <w:tcPr>
            <w:tcW w:w="14387" w:type="dxa"/>
            <w:gridSpan w:val="5"/>
          </w:tcPr>
          <w:tbl>
            <w:tblPr>
              <w:tblW w:w="0" w:type="auto"/>
              <w:tblCellMar>
                <w:left w:w="0" w:type="dxa"/>
                <w:right w:w="0" w:type="dxa"/>
              </w:tblCellMar>
              <w:tblLook w:val="0000"/>
            </w:tblPr>
            <w:tblGrid>
              <w:gridCol w:w="13759"/>
            </w:tblGrid>
            <w:tr w:rsidR="00B91627" w:rsidRPr="003B4BB4" w:rsidTr="00642EF1">
              <w:trPr>
                <w:trHeight w:val="260"/>
              </w:trPr>
              <w:tc>
                <w:tcPr>
                  <w:tcW w:w="13759"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b/>
                      <w:color w:val="000000"/>
                      <w:lang w:val="en-US"/>
                    </w:rPr>
                    <w:t>Applications for GR04</w:t>
                  </w:r>
                  <w:r w:rsidR="00D55AD4">
                    <w:rPr>
                      <w:rFonts w:eastAsia="Tahoma" w:cstheme="minorHAnsi"/>
                      <w:b/>
                      <w:color w:val="000000"/>
                      <w:lang w:val="en-US"/>
                    </w:rPr>
                    <w:t>:</w:t>
                  </w:r>
                  <w:r w:rsidRPr="00B91627">
                    <w:rPr>
                      <w:rFonts w:eastAsia="Tahoma" w:cstheme="minorHAnsi"/>
                      <w:b/>
                      <w:color w:val="000000"/>
                      <w:lang w:val="en-US"/>
                    </w:rPr>
                    <w:t xml:space="preserve"> Funds for Non-governmental Organisations</w:t>
                  </w:r>
                </w:p>
              </w:tc>
            </w:tr>
          </w:tbl>
          <w:p w:rsidR="00B91627" w:rsidRPr="00B91627" w:rsidRDefault="00B91627" w:rsidP="00B91627">
            <w:pPr>
              <w:spacing w:after="0" w:line="240" w:lineRule="auto"/>
              <w:rPr>
                <w:rFonts w:eastAsia="Times New Roman" w:cstheme="minorHAnsi"/>
                <w:lang w:val="en-US"/>
              </w:rPr>
            </w:pPr>
          </w:p>
        </w:tc>
      </w:tr>
      <w:tr w:rsidR="00B91627" w:rsidRPr="003B4BB4" w:rsidTr="007D3F06">
        <w:trPr>
          <w:gridBefore w:val="1"/>
          <w:gridAfter w:val="3"/>
          <w:wBefore w:w="23" w:type="dxa"/>
          <w:wAfter w:w="1473" w:type="dxa"/>
          <w:trHeight w:val="40"/>
        </w:trPr>
        <w:tc>
          <w:tcPr>
            <w:tcW w:w="79" w:type="dxa"/>
            <w:gridSpan w:val="2"/>
          </w:tcPr>
          <w:p w:rsidR="00B91627" w:rsidRPr="00B91627" w:rsidRDefault="00B91627" w:rsidP="00B91627">
            <w:pPr>
              <w:spacing w:after="0" w:line="240" w:lineRule="auto"/>
              <w:rPr>
                <w:rFonts w:eastAsia="Times New Roman" w:cstheme="minorHAnsi"/>
                <w:lang w:val="en-US"/>
              </w:rPr>
            </w:pPr>
          </w:p>
        </w:tc>
        <w:tc>
          <w:tcPr>
            <w:tcW w:w="80" w:type="dxa"/>
          </w:tcPr>
          <w:p w:rsidR="00B91627" w:rsidRPr="00B91627" w:rsidRDefault="00B91627" w:rsidP="00B91627">
            <w:pPr>
              <w:spacing w:after="0" w:line="240" w:lineRule="auto"/>
              <w:rPr>
                <w:rFonts w:eastAsia="Times New Roman" w:cstheme="minorHAnsi"/>
                <w:lang w:val="en-US"/>
              </w:rPr>
            </w:pPr>
          </w:p>
        </w:tc>
        <w:tc>
          <w:tcPr>
            <w:tcW w:w="12933" w:type="dxa"/>
            <w:gridSpan w:val="2"/>
          </w:tcPr>
          <w:p w:rsidR="00B91627" w:rsidRPr="00B91627" w:rsidRDefault="00B91627" w:rsidP="00B91627">
            <w:pPr>
              <w:spacing w:after="0" w:line="240" w:lineRule="auto"/>
              <w:rPr>
                <w:rFonts w:eastAsia="Times New Roman" w:cstheme="minorHAnsi"/>
                <w:lang w:val="en-US"/>
              </w:rPr>
            </w:pPr>
          </w:p>
        </w:tc>
      </w:tr>
      <w:tr w:rsidR="00B91627" w:rsidRPr="00B91627" w:rsidTr="007D3F06">
        <w:trPr>
          <w:gridBefore w:val="1"/>
          <w:gridAfter w:val="3"/>
          <w:wBefore w:w="23" w:type="dxa"/>
          <w:wAfter w:w="1473" w:type="dxa"/>
        </w:trPr>
        <w:tc>
          <w:tcPr>
            <w:tcW w:w="79" w:type="dxa"/>
            <w:gridSpan w:val="2"/>
          </w:tcPr>
          <w:p w:rsidR="00B91627" w:rsidRPr="00B91627" w:rsidRDefault="00B91627" w:rsidP="00B91627">
            <w:pPr>
              <w:spacing w:after="0" w:line="240" w:lineRule="auto"/>
              <w:rPr>
                <w:rFonts w:eastAsia="Times New Roman" w:cstheme="minorHAnsi"/>
                <w:lang w:val="en-US"/>
              </w:rPr>
            </w:pPr>
          </w:p>
        </w:tc>
        <w:tc>
          <w:tcPr>
            <w:tcW w:w="80" w:type="dxa"/>
          </w:tcPr>
          <w:p w:rsidR="00B91627" w:rsidRPr="00B91627" w:rsidRDefault="00B91627" w:rsidP="00B91627">
            <w:pPr>
              <w:spacing w:after="0" w:line="240" w:lineRule="auto"/>
              <w:rPr>
                <w:rFonts w:eastAsia="Times New Roman" w:cstheme="minorHAnsi"/>
                <w:lang w:val="en-US"/>
              </w:rPr>
            </w:pPr>
          </w:p>
        </w:tc>
        <w:tc>
          <w:tcPr>
            <w:tcW w:w="12933" w:type="dxa"/>
            <w:gridSpan w:val="2"/>
          </w:tcPr>
          <w:tbl>
            <w:tblPr>
              <w:tblW w:w="1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34"/>
              <w:gridCol w:w="1559"/>
              <w:gridCol w:w="1418"/>
              <w:gridCol w:w="1984"/>
              <w:gridCol w:w="1701"/>
              <w:gridCol w:w="1559"/>
              <w:gridCol w:w="1168"/>
            </w:tblGrid>
            <w:tr w:rsidR="00B91627" w:rsidRPr="00B91627" w:rsidTr="00B91627">
              <w:trPr>
                <w:trHeight w:val="260"/>
              </w:trPr>
              <w:tc>
                <w:tcPr>
                  <w:tcW w:w="3534"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p>
              </w:tc>
              <w:tc>
                <w:tcPr>
                  <w:tcW w:w="4961" w:type="dxa"/>
                  <w:gridSpan w:val="3"/>
                  <w:tcMar>
                    <w:top w:w="40" w:type="dxa"/>
                    <w:left w:w="40" w:type="dxa"/>
                    <w:bottom w:w="40" w:type="dxa"/>
                    <w:right w:w="40" w:type="dxa"/>
                  </w:tcMar>
                </w:tcPr>
                <w:p w:rsidR="00B91627" w:rsidRPr="00B91627" w:rsidRDefault="00B91627" w:rsidP="00B91627">
                  <w:pPr>
                    <w:spacing w:after="0" w:line="240" w:lineRule="auto"/>
                    <w:jc w:val="center"/>
                    <w:rPr>
                      <w:rFonts w:eastAsia="Times New Roman" w:cstheme="minorHAnsi"/>
                      <w:lang w:val="en-US"/>
                    </w:rPr>
                  </w:pPr>
                  <w:r w:rsidRPr="00B91627">
                    <w:rPr>
                      <w:rFonts w:eastAsia="Tahoma" w:cstheme="minorHAnsi"/>
                      <w:b/>
                      <w:color w:val="000000"/>
                      <w:lang w:val="en-US"/>
                    </w:rPr>
                    <w:t>2014</w:t>
                  </w:r>
                </w:p>
              </w:tc>
              <w:tc>
                <w:tcPr>
                  <w:tcW w:w="4428" w:type="dxa"/>
                  <w:gridSpan w:val="3"/>
                  <w:tcMar>
                    <w:top w:w="40" w:type="dxa"/>
                    <w:left w:w="40" w:type="dxa"/>
                    <w:bottom w:w="40" w:type="dxa"/>
                    <w:right w:w="40" w:type="dxa"/>
                  </w:tcMar>
                </w:tcPr>
                <w:p w:rsidR="00B91627" w:rsidRPr="00B91627" w:rsidRDefault="00B91627" w:rsidP="00B91627">
                  <w:pPr>
                    <w:spacing w:after="0" w:line="240" w:lineRule="auto"/>
                    <w:jc w:val="center"/>
                    <w:rPr>
                      <w:rFonts w:eastAsia="Times New Roman" w:cstheme="minorHAnsi"/>
                      <w:lang w:val="en-US"/>
                    </w:rPr>
                  </w:pPr>
                  <w:r w:rsidRPr="00B91627">
                    <w:rPr>
                      <w:rFonts w:eastAsia="Tahoma" w:cstheme="minorHAnsi"/>
                      <w:b/>
                      <w:color w:val="000000"/>
                      <w:lang w:val="en-US"/>
                    </w:rPr>
                    <w:t>Total</w:t>
                  </w:r>
                </w:p>
              </w:tc>
            </w:tr>
            <w:tr w:rsidR="00B91627" w:rsidRPr="00B91627" w:rsidTr="00B91627">
              <w:trPr>
                <w:trHeight w:val="410"/>
              </w:trPr>
              <w:tc>
                <w:tcPr>
                  <w:tcW w:w="3534"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b/>
                      <w:color w:val="000000"/>
                      <w:lang w:val="en-US"/>
                    </w:rPr>
                    <w:t>Calls for proposals</w:t>
                  </w:r>
                </w:p>
              </w:tc>
              <w:tc>
                <w:tcPr>
                  <w:tcW w:w="1559"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b/>
                      <w:color w:val="000000"/>
                      <w:lang w:val="en-US"/>
                    </w:rPr>
                    <w:t>Received</w:t>
                  </w:r>
                </w:p>
              </w:tc>
              <w:tc>
                <w:tcPr>
                  <w:tcW w:w="1418"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b/>
                      <w:color w:val="000000"/>
                      <w:lang w:val="en-US"/>
                    </w:rPr>
                    <w:t>Partnership</w:t>
                  </w:r>
                </w:p>
              </w:tc>
              <w:tc>
                <w:tcPr>
                  <w:tcW w:w="1984"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b/>
                      <w:color w:val="000000"/>
                      <w:lang w:val="en-US"/>
                    </w:rPr>
                    <w:t>Projects Contracted</w:t>
                  </w:r>
                </w:p>
              </w:tc>
              <w:tc>
                <w:tcPr>
                  <w:tcW w:w="1701"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b/>
                      <w:color w:val="000000"/>
                      <w:lang w:val="en-US"/>
                    </w:rPr>
                    <w:t>Received</w:t>
                  </w:r>
                </w:p>
              </w:tc>
              <w:tc>
                <w:tcPr>
                  <w:tcW w:w="1559"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b/>
                      <w:color w:val="000000"/>
                      <w:lang w:val="en-US"/>
                    </w:rPr>
                    <w:t>Partnership</w:t>
                  </w:r>
                </w:p>
              </w:tc>
              <w:tc>
                <w:tcPr>
                  <w:tcW w:w="1168"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b/>
                      <w:color w:val="000000"/>
                      <w:lang w:val="en-US"/>
                    </w:rPr>
                    <w:t>Projects Contracted</w:t>
                  </w:r>
                </w:p>
              </w:tc>
            </w:tr>
            <w:tr w:rsidR="00B91627" w:rsidRPr="00B91627" w:rsidTr="00B91627">
              <w:trPr>
                <w:trHeight w:val="260"/>
              </w:trPr>
              <w:tc>
                <w:tcPr>
                  <w:tcW w:w="3534"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color w:val="000000"/>
                      <w:lang w:val="en-US"/>
                    </w:rPr>
                    <w:t>Democracy, Transparency, Good Governance and Citizen Participation</w:t>
                  </w:r>
                </w:p>
              </w:tc>
              <w:tc>
                <w:tcPr>
                  <w:tcW w:w="1559"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86</w:t>
                  </w:r>
                </w:p>
              </w:tc>
              <w:tc>
                <w:tcPr>
                  <w:tcW w:w="1418"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5</w:t>
                  </w:r>
                </w:p>
              </w:tc>
              <w:tc>
                <w:tcPr>
                  <w:tcW w:w="1984"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9</w:t>
                  </w:r>
                </w:p>
              </w:tc>
              <w:tc>
                <w:tcPr>
                  <w:tcW w:w="1701"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86</w:t>
                  </w:r>
                </w:p>
              </w:tc>
              <w:tc>
                <w:tcPr>
                  <w:tcW w:w="1559"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5</w:t>
                  </w:r>
                </w:p>
              </w:tc>
              <w:tc>
                <w:tcPr>
                  <w:tcW w:w="1168"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9</w:t>
                  </w:r>
                </w:p>
              </w:tc>
            </w:tr>
            <w:tr w:rsidR="00B91627" w:rsidRPr="00B91627" w:rsidTr="00B91627">
              <w:trPr>
                <w:trHeight w:val="260"/>
              </w:trPr>
              <w:tc>
                <w:tcPr>
                  <w:tcW w:w="3534"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color w:val="000000"/>
                      <w:lang w:val="en-US"/>
                    </w:rPr>
                    <w:t>Human Rights, including minority rights, especially the Roma, immigrants, racism and hate crime, gender equality and gender-based violence and trafficking</w:t>
                  </w:r>
                </w:p>
              </w:tc>
              <w:tc>
                <w:tcPr>
                  <w:tcW w:w="1559"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124</w:t>
                  </w:r>
                </w:p>
              </w:tc>
              <w:tc>
                <w:tcPr>
                  <w:tcW w:w="1418"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4</w:t>
                  </w:r>
                </w:p>
              </w:tc>
              <w:tc>
                <w:tcPr>
                  <w:tcW w:w="1984"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0</w:t>
                  </w:r>
                </w:p>
              </w:tc>
              <w:tc>
                <w:tcPr>
                  <w:tcW w:w="1701"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124</w:t>
                  </w:r>
                </w:p>
              </w:tc>
              <w:tc>
                <w:tcPr>
                  <w:tcW w:w="1559"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4</w:t>
                  </w:r>
                </w:p>
              </w:tc>
              <w:tc>
                <w:tcPr>
                  <w:tcW w:w="1168"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0</w:t>
                  </w:r>
                </w:p>
              </w:tc>
            </w:tr>
            <w:tr w:rsidR="00B91627" w:rsidRPr="00B91627" w:rsidTr="00B91627">
              <w:trPr>
                <w:trHeight w:val="260"/>
              </w:trPr>
              <w:tc>
                <w:tcPr>
                  <w:tcW w:w="3534"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color w:val="000000"/>
                      <w:lang w:val="en-US"/>
                    </w:rPr>
                    <w:lastRenderedPageBreak/>
                    <w:t>Social inequalities, poverty, social exclusion (including in rural areas) and provision of basic welfare services</w:t>
                  </w:r>
                </w:p>
              </w:tc>
              <w:tc>
                <w:tcPr>
                  <w:tcW w:w="1559"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218</w:t>
                  </w:r>
                </w:p>
              </w:tc>
              <w:tc>
                <w:tcPr>
                  <w:tcW w:w="1418"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10</w:t>
                  </w:r>
                </w:p>
              </w:tc>
              <w:tc>
                <w:tcPr>
                  <w:tcW w:w="1984"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31</w:t>
                  </w:r>
                </w:p>
              </w:tc>
              <w:tc>
                <w:tcPr>
                  <w:tcW w:w="1701"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218</w:t>
                  </w:r>
                </w:p>
              </w:tc>
              <w:tc>
                <w:tcPr>
                  <w:tcW w:w="1559"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10</w:t>
                  </w:r>
                </w:p>
              </w:tc>
              <w:tc>
                <w:tcPr>
                  <w:tcW w:w="1168"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31</w:t>
                  </w:r>
                </w:p>
              </w:tc>
            </w:tr>
            <w:tr w:rsidR="00B91627" w:rsidRPr="00B91627" w:rsidTr="00B91627">
              <w:trPr>
                <w:trHeight w:val="260"/>
              </w:trPr>
              <w:tc>
                <w:tcPr>
                  <w:tcW w:w="3534"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color w:val="000000"/>
                      <w:lang w:val="en-US"/>
                    </w:rPr>
                    <w:t>Strengthened capacity of NGOs and an enabling environment</w:t>
                  </w:r>
                </w:p>
              </w:tc>
              <w:tc>
                <w:tcPr>
                  <w:tcW w:w="1559"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143</w:t>
                  </w:r>
                </w:p>
              </w:tc>
              <w:tc>
                <w:tcPr>
                  <w:tcW w:w="1418"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3</w:t>
                  </w:r>
                </w:p>
              </w:tc>
              <w:tc>
                <w:tcPr>
                  <w:tcW w:w="1984"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color w:val="000000"/>
                      <w:lang w:val="en-US"/>
                    </w:rPr>
                    <w:t>0</w:t>
                  </w:r>
                </w:p>
              </w:tc>
              <w:tc>
                <w:tcPr>
                  <w:tcW w:w="1701"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143</w:t>
                  </w:r>
                </w:p>
              </w:tc>
              <w:tc>
                <w:tcPr>
                  <w:tcW w:w="1559"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3</w:t>
                  </w:r>
                </w:p>
              </w:tc>
              <w:tc>
                <w:tcPr>
                  <w:tcW w:w="1168"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0</w:t>
                  </w:r>
                </w:p>
              </w:tc>
            </w:tr>
            <w:tr w:rsidR="00B91627" w:rsidRPr="00B91627" w:rsidTr="00B91627">
              <w:trPr>
                <w:trHeight w:val="260"/>
              </w:trPr>
              <w:tc>
                <w:tcPr>
                  <w:tcW w:w="3534" w:type="dxa"/>
                  <w:tcMar>
                    <w:top w:w="40" w:type="dxa"/>
                    <w:left w:w="40" w:type="dxa"/>
                    <w:bottom w:w="40" w:type="dxa"/>
                    <w:right w:w="40" w:type="dxa"/>
                  </w:tcMar>
                </w:tcPr>
                <w:p w:rsidR="00B91627" w:rsidRPr="00B91627" w:rsidRDefault="00B91627" w:rsidP="00B91627">
                  <w:pPr>
                    <w:spacing w:after="0" w:line="240" w:lineRule="auto"/>
                    <w:rPr>
                      <w:rFonts w:eastAsia="Times New Roman" w:cstheme="minorHAnsi"/>
                      <w:lang w:val="en-US"/>
                    </w:rPr>
                  </w:pPr>
                  <w:r w:rsidRPr="00B91627">
                    <w:rPr>
                      <w:rFonts w:eastAsia="Tahoma" w:cstheme="minorHAnsi"/>
                      <w:b/>
                      <w:color w:val="000000"/>
                      <w:lang w:val="en-US"/>
                    </w:rPr>
                    <w:t>Total</w:t>
                  </w:r>
                </w:p>
              </w:tc>
              <w:tc>
                <w:tcPr>
                  <w:tcW w:w="1559"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571</w:t>
                  </w:r>
                </w:p>
              </w:tc>
              <w:tc>
                <w:tcPr>
                  <w:tcW w:w="1418"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22</w:t>
                  </w:r>
                </w:p>
              </w:tc>
              <w:tc>
                <w:tcPr>
                  <w:tcW w:w="1984"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40</w:t>
                  </w:r>
                </w:p>
              </w:tc>
              <w:tc>
                <w:tcPr>
                  <w:tcW w:w="1701"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571</w:t>
                  </w:r>
                </w:p>
              </w:tc>
              <w:tc>
                <w:tcPr>
                  <w:tcW w:w="1559"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22</w:t>
                  </w:r>
                </w:p>
              </w:tc>
              <w:tc>
                <w:tcPr>
                  <w:tcW w:w="1168" w:type="dxa"/>
                  <w:tcMar>
                    <w:top w:w="40" w:type="dxa"/>
                    <w:left w:w="40" w:type="dxa"/>
                    <w:bottom w:w="40" w:type="dxa"/>
                    <w:right w:w="40" w:type="dxa"/>
                  </w:tcMar>
                </w:tcPr>
                <w:p w:rsidR="00B91627" w:rsidRPr="00B91627" w:rsidRDefault="00B91627" w:rsidP="00B91627">
                  <w:pPr>
                    <w:spacing w:after="0" w:line="240" w:lineRule="auto"/>
                    <w:jc w:val="right"/>
                    <w:rPr>
                      <w:rFonts w:eastAsia="Times New Roman" w:cstheme="minorHAnsi"/>
                      <w:lang w:val="en-US"/>
                    </w:rPr>
                  </w:pPr>
                  <w:r w:rsidRPr="00B91627">
                    <w:rPr>
                      <w:rFonts w:eastAsia="Tahoma" w:cstheme="minorHAnsi"/>
                      <w:b/>
                      <w:color w:val="000000"/>
                      <w:lang w:val="en-US"/>
                    </w:rPr>
                    <w:t>40</w:t>
                  </w:r>
                </w:p>
              </w:tc>
            </w:tr>
          </w:tbl>
          <w:p w:rsidR="00B91627" w:rsidRPr="00B91627" w:rsidRDefault="00B91627" w:rsidP="00B91627">
            <w:pPr>
              <w:spacing w:after="0" w:line="240" w:lineRule="auto"/>
              <w:rPr>
                <w:rFonts w:eastAsia="Times New Roman" w:cstheme="minorHAnsi"/>
                <w:lang w:val="en-US"/>
              </w:rPr>
            </w:pPr>
          </w:p>
        </w:tc>
      </w:tr>
      <w:tr w:rsidR="0021188F" w:rsidRPr="00655551" w:rsidTr="007D3F06">
        <w:trPr>
          <w:gridBefore w:val="2"/>
          <w:gridAfter w:val="4"/>
          <w:wBefore w:w="40" w:type="dxa"/>
          <w:wAfter w:w="5594" w:type="dxa"/>
          <w:trHeight w:val="260"/>
        </w:trPr>
        <w:tc>
          <w:tcPr>
            <w:tcW w:w="8954" w:type="dxa"/>
            <w:gridSpan w:val="3"/>
            <w:tcMar>
              <w:top w:w="40" w:type="dxa"/>
              <w:left w:w="40" w:type="dxa"/>
              <w:bottom w:w="40" w:type="dxa"/>
              <w:right w:w="40" w:type="dxa"/>
            </w:tcMar>
          </w:tcPr>
          <w:p w:rsidR="0021188F" w:rsidRDefault="0021188F" w:rsidP="00642EF1">
            <w:pPr>
              <w:rPr>
                <w:rFonts w:eastAsia="Tahoma" w:cstheme="minorHAnsi"/>
                <w:color w:val="000000"/>
                <w:lang w:val="en-US"/>
              </w:rPr>
            </w:pPr>
          </w:p>
          <w:p w:rsidR="0021188F" w:rsidRPr="00655551" w:rsidRDefault="0021188F" w:rsidP="00642EF1">
            <w:pPr>
              <w:rPr>
                <w:rFonts w:cstheme="minorHAnsi"/>
              </w:rPr>
            </w:pPr>
            <w:r w:rsidRPr="00655551">
              <w:rPr>
                <w:rFonts w:eastAsia="Tahoma" w:cstheme="minorHAnsi"/>
                <w:color w:val="000000"/>
              </w:rPr>
              <w:t>Open call related outcomes:</w:t>
            </w:r>
          </w:p>
        </w:tc>
      </w:tr>
      <w:tr w:rsidR="0021188F" w:rsidRPr="003B4BB4" w:rsidTr="007D3F06">
        <w:trPr>
          <w:gridBefore w:val="2"/>
          <w:gridAfter w:val="4"/>
          <w:wBefore w:w="40" w:type="dxa"/>
          <w:wAfter w:w="5594" w:type="dxa"/>
          <w:trHeight w:val="235"/>
        </w:trPr>
        <w:tc>
          <w:tcPr>
            <w:tcW w:w="8954" w:type="dxa"/>
            <w:gridSpan w:val="3"/>
            <w:tcMar>
              <w:top w:w="0" w:type="dxa"/>
              <w:left w:w="0" w:type="dxa"/>
              <w:bottom w:w="0" w:type="dxa"/>
              <w:right w:w="0" w:type="dxa"/>
            </w:tcMar>
          </w:tcPr>
          <w:tbl>
            <w:tblPr>
              <w:tblW w:w="0" w:type="auto"/>
              <w:tblCellMar>
                <w:left w:w="0" w:type="dxa"/>
                <w:right w:w="0" w:type="dxa"/>
              </w:tblCellMar>
              <w:tblLook w:val="0000"/>
            </w:tblPr>
            <w:tblGrid>
              <w:gridCol w:w="8954"/>
            </w:tblGrid>
            <w:tr w:rsidR="0021188F" w:rsidRPr="003B4BB4" w:rsidTr="00642EF1">
              <w:trPr>
                <w:trHeight w:val="293"/>
              </w:trPr>
              <w:tc>
                <w:tcPr>
                  <w:tcW w:w="8954" w:type="dxa"/>
                </w:tcPr>
                <w:tbl>
                  <w:tblPr>
                    <w:tblW w:w="0" w:type="auto"/>
                    <w:tblCellMar>
                      <w:left w:w="0" w:type="dxa"/>
                      <w:right w:w="0" w:type="dxa"/>
                    </w:tblCellMar>
                    <w:tblLook w:val="0000"/>
                  </w:tblPr>
                  <w:tblGrid>
                    <w:gridCol w:w="8954"/>
                  </w:tblGrid>
                  <w:tr w:rsidR="0021188F" w:rsidRPr="003B4BB4" w:rsidTr="00642EF1">
                    <w:trPr>
                      <w:trHeight w:val="213"/>
                    </w:trPr>
                    <w:tc>
                      <w:tcPr>
                        <w:tcW w:w="8954" w:type="dxa"/>
                        <w:tcMar>
                          <w:top w:w="40" w:type="dxa"/>
                          <w:left w:w="40" w:type="dxa"/>
                          <w:bottom w:w="40" w:type="dxa"/>
                          <w:right w:w="40" w:type="dxa"/>
                        </w:tcMar>
                      </w:tcPr>
                      <w:p w:rsidR="0021188F" w:rsidRPr="0021188F" w:rsidRDefault="0021188F" w:rsidP="0021188F">
                        <w:pPr>
                          <w:numPr>
                            <w:ilvl w:val="0"/>
                            <w:numId w:val="19"/>
                          </w:numPr>
                          <w:spacing w:after="0" w:line="240" w:lineRule="auto"/>
                          <w:ind w:left="720" w:hanging="360"/>
                          <w:rPr>
                            <w:rFonts w:cstheme="minorHAnsi"/>
                            <w:lang w:val="en-US"/>
                          </w:rPr>
                        </w:pPr>
                        <w:r w:rsidRPr="0021188F">
                          <w:rPr>
                            <w:rFonts w:eastAsia="Tahoma" w:cstheme="minorHAnsi"/>
                            <w:color w:val="000000"/>
                            <w:lang w:val="en-US"/>
                          </w:rPr>
                          <w:t>Democratic values, including human rights, promoted</w:t>
                        </w:r>
                      </w:p>
                    </w:tc>
                  </w:tr>
                </w:tbl>
                <w:p w:rsidR="0021188F" w:rsidRPr="0021188F" w:rsidRDefault="0021188F" w:rsidP="00642EF1">
                  <w:pPr>
                    <w:rPr>
                      <w:rFonts w:cstheme="minorHAnsi"/>
                      <w:lang w:val="en-US"/>
                    </w:rPr>
                  </w:pPr>
                </w:p>
              </w:tc>
            </w:tr>
            <w:tr w:rsidR="0021188F" w:rsidRPr="003B4BB4" w:rsidTr="00642EF1">
              <w:trPr>
                <w:trHeight w:val="22"/>
              </w:trPr>
              <w:tc>
                <w:tcPr>
                  <w:tcW w:w="8954" w:type="dxa"/>
                </w:tcPr>
                <w:p w:rsidR="0021188F" w:rsidRPr="00655551" w:rsidRDefault="0021188F" w:rsidP="00642EF1">
                  <w:pPr>
                    <w:pStyle w:val="EmptyLayoutCell"/>
                    <w:rPr>
                      <w:rFonts w:asciiTheme="minorHAnsi" w:hAnsiTheme="minorHAnsi" w:cstheme="minorHAnsi"/>
                      <w:sz w:val="22"/>
                      <w:szCs w:val="22"/>
                    </w:rPr>
                  </w:pPr>
                </w:p>
              </w:tc>
            </w:tr>
          </w:tbl>
          <w:p w:rsidR="0021188F" w:rsidRPr="0021188F" w:rsidRDefault="0021188F" w:rsidP="00642EF1">
            <w:pPr>
              <w:rPr>
                <w:rFonts w:cstheme="minorHAnsi"/>
                <w:lang w:val="en-US"/>
              </w:rPr>
            </w:pPr>
          </w:p>
        </w:tc>
      </w:tr>
      <w:tr w:rsidR="0021188F" w:rsidRPr="003B4BB4" w:rsidTr="007D3F06">
        <w:trPr>
          <w:gridBefore w:val="2"/>
          <w:gridAfter w:val="4"/>
          <w:wBefore w:w="40" w:type="dxa"/>
          <w:wAfter w:w="5594" w:type="dxa"/>
          <w:trHeight w:val="235"/>
        </w:trPr>
        <w:tc>
          <w:tcPr>
            <w:tcW w:w="8954" w:type="dxa"/>
            <w:gridSpan w:val="3"/>
            <w:tcMar>
              <w:top w:w="0" w:type="dxa"/>
              <w:left w:w="0" w:type="dxa"/>
              <w:bottom w:w="0" w:type="dxa"/>
              <w:right w:w="0" w:type="dxa"/>
            </w:tcMar>
          </w:tcPr>
          <w:tbl>
            <w:tblPr>
              <w:tblW w:w="0" w:type="auto"/>
              <w:tblCellMar>
                <w:left w:w="0" w:type="dxa"/>
                <w:right w:w="0" w:type="dxa"/>
              </w:tblCellMar>
              <w:tblLook w:val="0000"/>
            </w:tblPr>
            <w:tblGrid>
              <w:gridCol w:w="8954"/>
            </w:tblGrid>
            <w:tr w:rsidR="0021188F" w:rsidRPr="003B4BB4" w:rsidTr="00642EF1">
              <w:trPr>
                <w:trHeight w:val="293"/>
              </w:trPr>
              <w:tc>
                <w:tcPr>
                  <w:tcW w:w="8954" w:type="dxa"/>
                </w:tcPr>
                <w:tbl>
                  <w:tblPr>
                    <w:tblW w:w="0" w:type="auto"/>
                    <w:tblCellMar>
                      <w:left w:w="0" w:type="dxa"/>
                      <w:right w:w="0" w:type="dxa"/>
                    </w:tblCellMar>
                    <w:tblLook w:val="0000"/>
                  </w:tblPr>
                  <w:tblGrid>
                    <w:gridCol w:w="8954"/>
                  </w:tblGrid>
                  <w:tr w:rsidR="0021188F" w:rsidRPr="003B4BB4" w:rsidTr="00642EF1">
                    <w:trPr>
                      <w:trHeight w:val="213"/>
                    </w:trPr>
                    <w:tc>
                      <w:tcPr>
                        <w:tcW w:w="8954" w:type="dxa"/>
                        <w:tcMar>
                          <w:top w:w="40" w:type="dxa"/>
                          <w:left w:w="40" w:type="dxa"/>
                          <w:bottom w:w="40" w:type="dxa"/>
                          <w:right w:w="40" w:type="dxa"/>
                        </w:tcMar>
                      </w:tcPr>
                      <w:p w:rsidR="0021188F" w:rsidRPr="0021188F" w:rsidRDefault="0021188F" w:rsidP="0021188F">
                        <w:pPr>
                          <w:numPr>
                            <w:ilvl w:val="0"/>
                            <w:numId w:val="20"/>
                          </w:numPr>
                          <w:spacing w:after="0" w:line="240" w:lineRule="auto"/>
                          <w:ind w:left="720" w:hanging="360"/>
                          <w:rPr>
                            <w:rFonts w:cstheme="minorHAnsi"/>
                            <w:lang w:val="en-US"/>
                          </w:rPr>
                        </w:pPr>
                        <w:r w:rsidRPr="0021188F">
                          <w:rPr>
                            <w:rFonts w:eastAsia="Tahoma" w:cstheme="minorHAnsi"/>
                            <w:color w:val="000000"/>
                            <w:lang w:val="en-US"/>
                          </w:rPr>
                          <w:t>Advocacy and watchdog role developed</w:t>
                        </w:r>
                      </w:p>
                    </w:tc>
                  </w:tr>
                </w:tbl>
                <w:p w:rsidR="0021188F" w:rsidRPr="0021188F" w:rsidRDefault="0021188F" w:rsidP="00642EF1">
                  <w:pPr>
                    <w:rPr>
                      <w:rFonts w:cstheme="minorHAnsi"/>
                      <w:lang w:val="en-US"/>
                    </w:rPr>
                  </w:pPr>
                </w:p>
              </w:tc>
            </w:tr>
            <w:tr w:rsidR="0021188F" w:rsidRPr="003B4BB4" w:rsidTr="00642EF1">
              <w:trPr>
                <w:trHeight w:val="22"/>
              </w:trPr>
              <w:tc>
                <w:tcPr>
                  <w:tcW w:w="8954" w:type="dxa"/>
                </w:tcPr>
                <w:p w:rsidR="0021188F" w:rsidRPr="00655551" w:rsidRDefault="0021188F" w:rsidP="00642EF1">
                  <w:pPr>
                    <w:pStyle w:val="EmptyLayoutCell"/>
                    <w:rPr>
                      <w:rFonts w:asciiTheme="minorHAnsi" w:hAnsiTheme="minorHAnsi" w:cstheme="minorHAnsi"/>
                      <w:sz w:val="22"/>
                      <w:szCs w:val="22"/>
                    </w:rPr>
                  </w:pPr>
                </w:p>
              </w:tc>
            </w:tr>
          </w:tbl>
          <w:p w:rsidR="0021188F" w:rsidRPr="0021188F" w:rsidRDefault="0021188F" w:rsidP="00642EF1">
            <w:pPr>
              <w:rPr>
                <w:rFonts w:cstheme="minorHAnsi"/>
                <w:lang w:val="en-US"/>
              </w:rPr>
            </w:pPr>
          </w:p>
        </w:tc>
      </w:tr>
      <w:tr w:rsidR="0021188F" w:rsidRPr="003B4BB4" w:rsidTr="007D3F06">
        <w:trPr>
          <w:gridBefore w:val="2"/>
          <w:gridAfter w:val="4"/>
          <w:wBefore w:w="40" w:type="dxa"/>
          <w:wAfter w:w="5594" w:type="dxa"/>
          <w:trHeight w:val="235"/>
        </w:trPr>
        <w:tc>
          <w:tcPr>
            <w:tcW w:w="8954" w:type="dxa"/>
            <w:gridSpan w:val="3"/>
            <w:tcMar>
              <w:top w:w="0" w:type="dxa"/>
              <w:left w:w="0" w:type="dxa"/>
              <w:bottom w:w="0" w:type="dxa"/>
              <w:right w:w="0" w:type="dxa"/>
            </w:tcMar>
          </w:tcPr>
          <w:tbl>
            <w:tblPr>
              <w:tblW w:w="0" w:type="auto"/>
              <w:tblCellMar>
                <w:left w:w="0" w:type="dxa"/>
                <w:right w:w="0" w:type="dxa"/>
              </w:tblCellMar>
              <w:tblLook w:val="0000"/>
            </w:tblPr>
            <w:tblGrid>
              <w:gridCol w:w="8954"/>
            </w:tblGrid>
            <w:tr w:rsidR="0021188F" w:rsidRPr="003B4BB4" w:rsidTr="00642EF1">
              <w:trPr>
                <w:trHeight w:val="293"/>
              </w:trPr>
              <w:tc>
                <w:tcPr>
                  <w:tcW w:w="8954" w:type="dxa"/>
                </w:tcPr>
                <w:tbl>
                  <w:tblPr>
                    <w:tblW w:w="0" w:type="auto"/>
                    <w:tblCellMar>
                      <w:left w:w="0" w:type="dxa"/>
                      <w:right w:w="0" w:type="dxa"/>
                    </w:tblCellMar>
                    <w:tblLook w:val="0000"/>
                  </w:tblPr>
                  <w:tblGrid>
                    <w:gridCol w:w="8954"/>
                  </w:tblGrid>
                  <w:tr w:rsidR="0021188F" w:rsidRPr="003B4BB4" w:rsidTr="00642EF1">
                    <w:trPr>
                      <w:trHeight w:val="213"/>
                    </w:trPr>
                    <w:tc>
                      <w:tcPr>
                        <w:tcW w:w="8954" w:type="dxa"/>
                        <w:tcMar>
                          <w:top w:w="40" w:type="dxa"/>
                          <w:left w:w="40" w:type="dxa"/>
                          <w:bottom w:w="40" w:type="dxa"/>
                          <w:right w:w="40" w:type="dxa"/>
                        </w:tcMar>
                      </w:tcPr>
                      <w:p w:rsidR="0021188F" w:rsidRPr="0021188F" w:rsidRDefault="0021188F" w:rsidP="0021188F">
                        <w:pPr>
                          <w:numPr>
                            <w:ilvl w:val="0"/>
                            <w:numId w:val="21"/>
                          </w:numPr>
                          <w:spacing w:after="0" w:line="240" w:lineRule="auto"/>
                          <w:ind w:left="720" w:hanging="360"/>
                          <w:rPr>
                            <w:rFonts w:cstheme="minorHAnsi"/>
                            <w:lang w:val="en-US"/>
                          </w:rPr>
                        </w:pPr>
                        <w:r w:rsidRPr="0021188F">
                          <w:rPr>
                            <w:rFonts w:eastAsia="Tahoma" w:cstheme="minorHAnsi"/>
                            <w:color w:val="000000"/>
                            <w:lang w:val="en-US"/>
                          </w:rPr>
                          <w:t>Strengthened capacity of NGOs and an enabling environment for the sector promoted</w:t>
                        </w:r>
                      </w:p>
                    </w:tc>
                  </w:tr>
                </w:tbl>
                <w:p w:rsidR="0021188F" w:rsidRPr="0021188F" w:rsidRDefault="0021188F" w:rsidP="00642EF1">
                  <w:pPr>
                    <w:rPr>
                      <w:rFonts w:cstheme="minorHAnsi"/>
                      <w:lang w:val="en-US"/>
                    </w:rPr>
                  </w:pPr>
                </w:p>
              </w:tc>
            </w:tr>
            <w:tr w:rsidR="0021188F" w:rsidRPr="003B4BB4" w:rsidTr="00642EF1">
              <w:trPr>
                <w:trHeight w:val="22"/>
              </w:trPr>
              <w:tc>
                <w:tcPr>
                  <w:tcW w:w="8954" w:type="dxa"/>
                </w:tcPr>
                <w:p w:rsidR="0021188F" w:rsidRPr="00655551" w:rsidRDefault="0021188F" w:rsidP="00642EF1">
                  <w:pPr>
                    <w:pStyle w:val="EmptyLayoutCell"/>
                    <w:rPr>
                      <w:rFonts w:asciiTheme="minorHAnsi" w:hAnsiTheme="minorHAnsi" w:cstheme="minorHAnsi"/>
                      <w:sz w:val="22"/>
                      <w:szCs w:val="22"/>
                    </w:rPr>
                  </w:pPr>
                </w:p>
              </w:tc>
            </w:tr>
          </w:tbl>
          <w:p w:rsidR="0021188F" w:rsidRPr="0021188F" w:rsidRDefault="0021188F" w:rsidP="00642EF1">
            <w:pPr>
              <w:rPr>
                <w:rFonts w:cstheme="minorHAnsi"/>
                <w:lang w:val="en-US"/>
              </w:rPr>
            </w:pPr>
          </w:p>
        </w:tc>
      </w:tr>
      <w:tr w:rsidR="0021188F" w:rsidRPr="003B4BB4" w:rsidTr="007D3F06">
        <w:trPr>
          <w:gridBefore w:val="2"/>
          <w:gridAfter w:val="4"/>
          <w:wBefore w:w="40" w:type="dxa"/>
          <w:wAfter w:w="5594" w:type="dxa"/>
          <w:trHeight w:val="235"/>
        </w:trPr>
        <w:tc>
          <w:tcPr>
            <w:tcW w:w="8954" w:type="dxa"/>
            <w:gridSpan w:val="3"/>
            <w:tcMar>
              <w:top w:w="0" w:type="dxa"/>
              <w:left w:w="0" w:type="dxa"/>
              <w:bottom w:w="0" w:type="dxa"/>
              <w:right w:w="0" w:type="dxa"/>
            </w:tcMar>
          </w:tcPr>
          <w:tbl>
            <w:tblPr>
              <w:tblW w:w="0" w:type="auto"/>
              <w:tblCellMar>
                <w:left w:w="0" w:type="dxa"/>
                <w:right w:w="0" w:type="dxa"/>
              </w:tblCellMar>
              <w:tblLook w:val="0000"/>
            </w:tblPr>
            <w:tblGrid>
              <w:gridCol w:w="8954"/>
            </w:tblGrid>
            <w:tr w:rsidR="0021188F" w:rsidRPr="003B4BB4" w:rsidTr="00642EF1">
              <w:trPr>
                <w:trHeight w:val="293"/>
              </w:trPr>
              <w:tc>
                <w:tcPr>
                  <w:tcW w:w="8954" w:type="dxa"/>
                </w:tcPr>
                <w:tbl>
                  <w:tblPr>
                    <w:tblW w:w="0" w:type="auto"/>
                    <w:tblCellMar>
                      <w:left w:w="0" w:type="dxa"/>
                      <w:right w:w="0" w:type="dxa"/>
                    </w:tblCellMar>
                    <w:tblLook w:val="0000"/>
                  </w:tblPr>
                  <w:tblGrid>
                    <w:gridCol w:w="8954"/>
                  </w:tblGrid>
                  <w:tr w:rsidR="0021188F" w:rsidRPr="003B4BB4" w:rsidTr="00642EF1">
                    <w:trPr>
                      <w:trHeight w:val="213"/>
                    </w:trPr>
                    <w:tc>
                      <w:tcPr>
                        <w:tcW w:w="8954" w:type="dxa"/>
                        <w:tcMar>
                          <w:top w:w="40" w:type="dxa"/>
                          <w:left w:w="40" w:type="dxa"/>
                          <w:bottom w:w="40" w:type="dxa"/>
                          <w:right w:w="40" w:type="dxa"/>
                        </w:tcMar>
                      </w:tcPr>
                      <w:p w:rsidR="0021188F" w:rsidRPr="0021188F" w:rsidRDefault="0021188F" w:rsidP="0021188F">
                        <w:pPr>
                          <w:numPr>
                            <w:ilvl w:val="0"/>
                            <w:numId w:val="22"/>
                          </w:numPr>
                          <w:spacing w:after="0" w:line="240" w:lineRule="auto"/>
                          <w:ind w:left="720" w:hanging="360"/>
                          <w:rPr>
                            <w:rFonts w:cstheme="minorHAnsi"/>
                            <w:lang w:val="en-US"/>
                          </w:rPr>
                        </w:pPr>
                        <w:r w:rsidRPr="0021188F">
                          <w:rPr>
                            <w:rFonts w:eastAsia="Tahoma" w:cstheme="minorHAnsi"/>
                            <w:color w:val="000000"/>
                            <w:lang w:val="en-US"/>
                          </w:rPr>
                          <w:t>Provision of welfare and basic services to defined target groups increased</w:t>
                        </w:r>
                      </w:p>
                    </w:tc>
                  </w:tr>
                </w:tbl>
                <w:p w:rsidR="0021188F" w:rsidRPr="0021188F" w:rsidRDefault="0021188F" w:rsidP="00642EF1">
                  <w:pPr>
                    <w:rPr>
                      <w:rFonts w:cstheme="minorHAnsi"/>
                      <w:lang w:val="en-US"/>
                    </w:rPr>
                  </w:pPr>
                </w:p>
              </w:tc>
            </w:tr>
            <w:tr w:rsidR="0021188F" w:rsidRPr="003B4BB4" w:rsidTr="00642EF1">
              <w:trPr>
                <w:trHeight w:val="22"/>
              </w:trPr>
              <w:tc>
                <w:tcPr>
                  <w:tcW w:w="8954" w:type="dxa"/>
                </w:tcPr>
                <w:p w:rsidR="0021188F" w:rsidRPr="00655551" w:rsidRDefault="0021188F" w:rsidP="00642EF1">
                  <w:pPr>
                    <w:pStyle w:val="EmptyLayoutCell"/>
                    <w:rPr>
                      <w:rFonts w:asciiTheme="minorHAnsi" w:hAnsiTheme="minorHAnsi" w:cstheme="minorHAnsi"/>
                      <w:sz w:val="22"/>
                      <w:szCs w:val="22"/>
                    </w:rPr>
                  </w:pPr>
                </w:p>
              </w:tc>
            </w:tr>
          </w:tbl>
          <w:p w:rsidR="0021188F" w:rsidRPr="0021188F" w:rsidRDefault="0021188F" w:rsidP="00642EF1">
            <w:pPr>
              <w:rPr>
                <w:rFonts w:cstheme="minorHAnsi"/>
                <w:lang w:val="en-US"/>
              </w:rPr>
            </w:pPr>
          </w:p>
        </w:tc>
      </w:tr>
      <w:tr w:rsidR="007D3F06" w:rsidRPr="00655551" w:rsidTr="007D3F06">
        <w:trPr>
          <w:gridBefore w:val="2"/>
          <w:wBefore w:w="40" w:type="dxa"/>
          <w:trHeight w:val="2230"/>
        </w:trPr>
        <w:tc>
          <w:tcPr>
            <w:tcW w:w="14548" w:type="dxa"/>
            <w:gridSpan w:val="7"/>
            <w:tcMar>
              <w:top w:w="0" w:type="dxa"/>
              <w:left w:w="0" w:type="dxa"/>
              <w:bottom w:w="0" w:type="dxa"/>
              <w:right w:w="0" w:type="dxa"/>
            </w:tcMar>
          </w:tcPr>
          <w:tbl>
            <w:tblPr>
              <w:tblW w:w="0" w:type="auto"/>
              <w:tblCellMar>
                <w:left w:w="0" w:type="dxa"/>
                <w:right w:w="0" w:type="dxa"/>
              </w:tblCellMar>
              <w:tblLook w:val="0000"/>
            </w:tblPr>
            <w:tblGrid>
              <w:gridCol w:w="73"/>
              <w:gridCol w:w="75"/>
              <w:gridCol w:w="14209"/>
              <w:gridCol w:w="50"/>
              <w:gridCol w:w="141"/>
            </w:tblGrid>
            <w:tr w:rsidR="007D3F06" w:rsidRPr="00D55AD4" w:rsidTr="00642EF1">
              <w:trPr>
                <w:trHeight w:val="340"/>
              </w:trPr>
              <w:tc>
                <w:tcPr>
                  <w:tcW w:w="264" w:type="dxa"/>
                </w:tcPr>
                <w:p w:rsidR="007D3F06" w:rsidRPr="00655551" w:rsidRDefault="007D3F06" w:rsidP="00642EF1">
                  <w:pPr>
                    <w:pStyle w:val="EmptyLayoutCell"/>
                    <w:rPr>
                      <w:rFonts w:asciiTheme="minorHAnsi" w:hAnsiTheme="minorHAnsi" w:cstheme="minorHAnsi"/>
                      <w:sz w:val="22"/>
                      <w:szCs w:val="22"/>
                    </w:rPr>
                  </w:pPr>
                </w:p>
              </w:tc>
              <w:tc>
                <w:tcPr>
                  <w:tcW w:w="13759" w:type="dxa"/>
                  <w:gridSpan w:val="3"/>
                </w:tcPr>
                <w:tbl>
                  <w:tblPr>
                    <w:tblW w:w="0" w:type="auto"/>
                    <w:tblCellMar>
                      <w:left w:w="0" w:type="dxa"/>
                      <w:right w:w="0" w:type="dxa"/>
                    </w:tblCellMar>
                    <w:tblLook w:val="0000"/>
                  </w:tblPr>
                  <w:tblGrid>
                    <w:gridCol w:w="13759"/>
                  </w:tblGrid>
                  <w:tr w:rsidR="007D3F06" w:rsidRPr="00D55AD4" w:rsidTr="00642EF1">
                    <w:trPr>
                      <w:trHeight w:val="260"/>
                    </w:trPr>
                    <w:tc>
                      <w:tcPr>
                        <w:tcW w:w="13759" w:type="dxa"/>
                        <w:tcMar>
                          <w:top w:w="40" w:type="dxa"/>
                          <w:left w:w="40" w:type="dxa"/>
                          <w:bottom w:w="40" w:type="dxa"/>
                          <w:right w:w="40" w:type="dxa"/>
                        </w:tcMar>
                      </w:tcPr>
                      <w:p w:rsidR="007D3F06" w:rsidRPr="00D55AD4" w:rsidRDefault="007D3F06" w:rsidP="00642EF1">
                        <w:pPr>
                          <w:rPr>
                            <w:rFonts w:cstheme="minorHAnsi"/>
                            <w:lang w:val="en-US"/>
                          </w:rPr>
                        </w:pPr>
                        <w:r w:rsidRPr="007D3F06">
                          <w:rPr>
                            <w:rFonts w:eastAsia="Tahoma" w:cstheme="minorHAnsi"/>
                            <w:b/>
                            <w:color w:val="000000"/>
                            <w:lang w:val="en-US"/>
                          </w:rPr>
                          <w:t>Applications for GR05</w:t>
                        </w:r>
                        <w:r w:rsidR="00D55AD4">
                          <w:rPr>
                            <w:rFonts w:eastAsia="Tahoma" w:cstheme="minorHAnsi"/>
                            <w:b/>
                            <w:color w:val="000000"/>
                            <w:lang w:val="en-US"/>
                          </w:rPr>
                          <w:t>:</w:t>
                        </w:r>
                        <w:r w:rsidRPr="007D3F06">
                          <w:rPr>
                            <w:rFonts w:eastAsia="Tahoma" w:cstheme="minorHAnsi"/>
                            <w:b/>
                            <w:color w:val="000000"/>
                            <w:lang w:val="en-US"/>
                          </w:rPr>
                          <w:t xml:space="preserve"> Adress urgent needs for the reception and screening of new arrivals and for the accomdation of vulnerable groups. </w:t>
                        </w:r>
                        <w:r w:rsidRPr="00D55AD4">
                          <w:rPr>
                            <w:rFonts w:eastAsia="Tahoma" w:cstheme="minorHAnsi"/>
                            <w:b/>
                            <w:color w:val="000000"/>
                            <w:lang w:val="en-US"/>
                          </w:rPr>
                          <w:t>Assistance to voluntary returns.</w:t>
                        </w:r>
                      </w:p>
                    </w:tc>
                  </w:tr>
                </w:tbl>
                <w:p w:rsidR="007D3F06" w:rsidRPr="00D55AD4" w:rsidRDefault="007D3F06" w:rsidP="00642EF1">
                  <w:pPr>
                    <w:rPr>
                      <w:rFonts w:cstheme="minorHAnsi"/>
                      <w:lang w:val="en-US"/>
                    </w:rPr>
                  </w:pPr>
                </w:p>
              </w:tc>
              <w:tc>
                <w:tcPr>
                  <w:tcW w:w="524" w:type="dxa"/>
                </w:tcPr>
                <w:p w:rsidR="007D3F06" w:rsidRPr="00655551" w:rsidRDefault="007D3F06" w:rsidP="00642EF1">
                  <w:pPr>
                    <w:pStyle w:val="EmptyLayoutCell"/>
                    <w:rPr>
                      <w:rFonts w:asciiTheme="minorHAnsi" w:hAnsiTheme="minorHAnsi" w:cstheme="minorHAnsi"/>
                      <w:sz w:val="22"/>
                      <w:szCs w:val="22"/>
                    </w:rPr>
                  </w:pPr>
                </w:p>
              </w:tc>
            </w:tr>
            <w:tr w:rsidR="007D3F06" w:rsidRPr="00D55AD4" w:rsidTr="00642EF1">
              <w:trPr>
                <w:trHeight w:val="40"/>
              </w:trPr>
              <w:tc>
                <w:tcPr>
                  <w:tcW w:w="264" w:type="dxa"/>
                </w:tcPr>
                <w:p w:rsidR="007D3F06" w:rsidRPr="00655551" w:rsidRDefault="007D3F06" w:rsidP="00642EF1">
                  <w:pPr>
                    <w:pStyle w:val="EmptyLayoutCell"/>
                    <w:rPr>
                      <w:rFonts w:asciiTheme="minorHAnsi" w:hAnsiTheme="minorHAnsi" w:cstheme="minorHAnsi"/>
                      <w:sz w:val="22"/>
                      <w:szCs w:val="22"/>
                    </w:rPr>
                  </w:pPr>
                </w:p>
              </w:tc>
              <w:tc>
                <w:tcPr>
                  <w:tcW w:w="270" w:type="dxa"/>
                </w:tcPr>
                <w:p w:rsidR="007D3F06" w:rsidRPr="00655551" w:rsidRDefault="007D3F06" w:rsidP="00642EF1">
                  <w:pPr>
                    <w:pStyle w:val="EmptyLayoutCell"/>
                    <w:rPr>
                      <w:rFonts w:asciiTheme="minorHAnsi" w:hAnsiTheme="minorHAnsi" w:cstheme="minorHAnsi"/>
                      <w:sz w:val="22"/>
                      <w:szCs w:val="22"/>
                    </w:rPr>
                  </w:pPr>
                </w:p>
              </w:tc>
              <w:tc>
                <w:tcPr>
                  <w:tcW w:w="13316" w:type="dxa"/>
                </w:tcPr>
                <w:p w:rsidR="007D3F06" w:rsidRPr="00655551" w:rsidRDefault="007D3F06" w:rsidP="00642EF1">
                  <w:pPr>
                    <w:pStyle w:val="EmptyLayoutCell"/>
                    <w:rPr>
                      <w:rFonts w:asciiTheme="minorHAnsi" w:hAnsiTheme="minorHAnsi" w:cstheme="minorHAnsi"/>
                      <w:sz w:val="22"/>
                      <w:szCs w:val="22"/>
                    </w:rPr>
                  </w:pPr>
                </w:p>
              </w:tc>
              <w:tc>
                <w:tcPr>
                  <w:tcW w:w="173" w:type="dxa"/>
                </w:tcPr>
                <w:p w:rsidR="007D3F06" w:rsidRPr="00655551" w:rsidRDefault="007D3F06" w:rsidP="00642EF1">
                  <w:pPr>
                    <w:pStyle w:val="EmptyLayoutCell"/>
                    <w:rPr>
                      <w:rFonts w:asciiTheme="minorHAnsi" w:hAnsiTheme="minorHAnsi" w:cstheme="minorHAnsi"/>
                      <w:sz w:val="22"/>
                      <w:szCs w:val="22"/>
                    </w:rPr>
                  </w:pPr>
                </w:p>
              </w:tc>
              <w:tc>
                <w:tcPr>
                  <w:tcW w:w="524" w:type="dxa"/>
                </w:tcPr>
                <w:p w:rsidR="007D3F06" w:rsidRPr="00655551" w:rsidRDefault="007D3F06" w:rsidP="00642EF1">
                  <w:pPr>
                    <w:pStyle w:val="EmptyLayoutCell"/>
                    <w:rPr>
                      <w:rFonts w:asciiTheme="minorHAnsi" w:hAnsiTheme="minorHAnsi" w:cstheme="minorHAnsi"/>
                      <w:sz w:val="22"/>
                      <w:szCs w:val="22"/>
                    </w:rPr>
                  </w:pPr>
                </w:p>
              </w:tc>
            </w:tr>
            <w:tr w:rsidR="007D3F06" w:rsidRPr="00655551" w:rsidTr="00642EF1">
              <w:tc>
                <w:tcPr>
                  <w:tcW w:w="264" w:type="dxa"/>
                </w:tcPr>
                <w:p w:rsidR="007D3F06" w:rsidRPr="00655551" w:rsidRDefault="007D3F06" w:rsidP="00642EF1">
                  <w:pPr>
                    <w:pStyle w:val="EmptyLayoutCell"/>
                    <w:rPr>
                      <w:rFonts w:asciiTheme="minorHAnsi" w:hAnsiTheme="minorHAnsi" w:cstheme="minorHAnsi"/>
                      <w:sz w:val="22"/>
                      <w:szCs w:val="22"/>
                    </w:rPr>
                  </w:pPr>
                </w:p>
              </w:tc>
              <w:tc>
                <w:tcPr>
                  <w:tcW w:w="270" w:type="dxa"/>
                </w:tcPr>
                <w:p w:rsidR="007D3F06" w:rsidRPr="00655551" w:rsidRDefault="007D3F06" w:rsidP="00642EF1">
                  <w:pPr>
                    <w:pStyle w:val="EmptyLayoutCell"/>
                    <w:rPr>
                      <w:rFonts w:asciiTheme="minorHAnsi" w:hAnsiTheme="minorHAnsi" w:cstheme="minorHAnsi"/>
                      <w:sz w:val="22"/>
                      <w:szCs w:val="22"/>
                    </w:rPr>
                  </w:pPr>
                </w:p>
              </w:tc>
              <w:tc>
                <w:tcPr>
                  <w:tcW w:w="133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23"/>
                    <w:gridCol w:w="905"/>
                    <w:gridCol w:w="1146"/>
                    <w:gridCol w:w="1093"/>
                    <w:gridCol w:w="905"/>
                    <w:gridCol w:w="1146"/>
                    <w:gridCol w:w="1093"/>
                    <w:gridCol w:w="905"/>
                    <w:gridCol w:w="1146"/>
                    <w:gridCol w:w="1093"/>
                    <w:gridCol w:w="905"/>
                    <w:gridCol w:w="1146"/>
                    <w:gridCol w:w="1093"/>
                  </w:tblGrid>
                  <w:tr w:rsidR="007D3F06" w:rsidRPr="00655551" w:rsidTr="007D3F06">
                    <w:trPr>
                      <w:trHeight w:val="260"/>
                    </w:trPr>
                    <w:tc>
                      <w:tcPr>
                        <w:tcW w:w="2420" w:type="dxa"/>
                        <w:tcMar>
                          <w:top w:w="40" w:type="dxa"/>
                          <w:left w:w="40" w:type="dxa"/>
                          <w:bottom w:w="40" w:type="dxa"/>
                          <w:right w:w="40" w:type="dxa"/>
                        </w:tcMar>
                      </w:tcPr>
                      <w:p w:rsidR="007D3F06" w:rsidRPr="00D55AD4" w:rsidRDefault="007D3F06" w:rsidP="00642EF1">
                        <w:pPr>
                          <w:rPr>
                            <w:rFonts w:cstheme="minorHAnsi"/>
                            <w:lang w:val="en-US"/>
                          </w:rPr>
                        </w:pPr>
                      </w:p>
                    </w:tc>
                    <w:tc>
                      <w:tcPr>
                        <w:tcW w:w="2724" w:type="dxa"/>
                        <w:gridSpan w:val="3"/>
                        <w:tcMar>
                          <w:top w:w="40" w:type="dxa"/>
                          <w:left w:w="40" w:type="dxa"/>
                          <w:bottom w:w="40" w:type="dxa"/>
                          <w:right w:w="40" w:type="dxa"/>
                        </w:tcMar>
                      </w:tcPr>
                      <w:p w:rsidR="007D3F06" w:rsidRPr="00655551" w:rsidRDefault="007D3F06" w:rsidP="00642EF1">
                        <w:pPr>
                          <w:jc w:val="center"/>
                          <w:rPr>
                            <w:rFonts w:cstheme="minorHAnsi"/>
                          </w:rPr>
                        </w:pPr>
                        <w:r w:rsidRPr="00655551">
                          <w:rPr>
                            <w:rFonts w:eastAsia="Tahoma" w:cstheme="minorHAnsi"/>
                            <w:b/>
                            <w:color w:val="000000"/>
                          </w:rPr>
                          <w:t>2011</w:t>
                        </w:r>
                      </w:p>
                    </w:tc>
                    <w:tc>
                      <w:tcPr>
                        <w:tcW w:w="2724" w:type="dxa"/>
                        <w:gridSpan w:val="3"/>
                        <w:tcMar>
                          <w:top w:w="40" w:type="dxa"/>
                          <w:left w:w="40" w:type="dxa"/>
                          <w:bottom w:w="40" w:type="dxa"/>
                          <w:right w:w="40" w:type="dxa"/>
                        </w:tcMar>
                      </w:tcPr>
                      <w:p w:rsidR="007D3F06" w:rsidRPr="00655551" w:rsidRDefault="007D3F06" w:rsidP="00642EF1">
                        <w:pPr>
                          <w:jc w:val="center"/>
                          <w:rPr>
                            <w:rFonts w:cstheme="minorHAnsi"/>
                          </w:rPr>
                        </w:pPr>
                        <w:r w:rsidRPr="00655551">
                          <w:rPr>
                            <w:rFonts w:eastAsia="Tahoma" w:cstheme="minorHAnsi"/>
                            <w:b/>
                            <w:color w:val="000000"/>
                          </w:rPr>
                          <w:t>2012</w:t>
                        </w:r>
                      </w:p>
                    </w:tc>
                    <w:tc>
                      <w:tcPr>
                        <w:tcW w:w="2724" w:type="dxa"/>
                        <w:gridSpan w:val="3"/>
                        <w:tcMar>
                          <w:top w:w="40" w:type="dxa"/>
                          <w:left w:w="40" w:type="dxa"/>
                          <w:bottom w:w="40" w:type="dxa"/>
                          <w:right w:w="40" w:type="dxa"/>
                        </w:tcMar>
                      </w:tcPr>
                      <w:p w:rsidR="007D3F06" w:rsidRPr="00655551" w:rsidRDefault="007D3F06" w:rsidP="00642EF1">
                        <w:pPr>
                          <w:jc w:val="center"/>
                          <w:rPr>
                            <w:rFonts w:cstheme="minorHAnsi"/>
                          </w:rPr>
                        </w:pPr>
                        <w:r w:rsidRPr="00655551">
                          <w:rPr>
                            <w:rFonts w:eastAsia="Tahoma" w:cstheme="minorHAnsi"/>
                            <w:b/>
                            <w:color w:val="000000"/>
                          </w:rPr>
                          <w:t>2014</w:t>
                        </w:r>
                      </w:p>
                    </w:tc>
                    <w:tc>
                      <w:tcPr>
                        <w:tcW w:w="2721" w:type="dxa"/>
                        <w:gridSpan w:val="3"/>
                        <w:tcMar>
                          <w:top w:w="40" w:type="dxa"/>
                          <w:left w:w="40" w:type="dxa"/>
                          <w:bottom w:w="40" w:type="dxa"/>
                          <w:right w:w="40" w:type="dxa"/>
                        </w:tcMar>
                      </w:tcPr>
                      <w:p w:rsidR="007D3F06" w:rsidRPr="00655551" w:rsidRDefault="007D3F06" w:rsidP="00642EF1">
                        <w:pPr>
                          <w:jc w:val="center"/>
                          <w:rPr>
                            <w:rFonts w:cstheme="minorHAnsi"/>
                          </w:rPr>
                        </w:pPr>
                        <w:r w:rsidRPr="00655551">
                          <w:rPr>
                            <w:rFonts w:eastAsia="Tahoma" w:cstheme="minorHAnsi"/>
                            <w:b/>
                            <w:color w:val="000000"/>
                          </w:rPr>
                          <w:t>Total</w:t>
                        </w:r>
                      </w:p>
                    </w:tc>
                  </w:tr>
                  <w:tr w:rsidR="007D3F06" w:rsidRPr="00655551" w:rsidTr="007D3F06">
                    <w:trPr>
                      <w:trHeight w:val="410"/>
                    </w:trPr>
                    <w:tc>
                      <w:tcPr>
                        <w:tcW w:w="2420"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Calls for proposals</w:t>
                        </w:r>
                      </w:p>
                    </w:tc>
                    <w:tc>
                      <w:tcPr>
                        <w:tcW w:w="881"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Received</w:t>
                        </w:r>
                      </w:p>
                    </w:tc>
                    <w:tc>
                      <w:tcPr>
                        <w:tcW w:w="802"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Partnership</w:t>
                        </w:r>
                      </w:p>
                    </w:tc>
                    <w:tc>
                      <w:tcPr>
                        <w:tcW w:w="1041"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Projects Contracted</w:t>
                        </w:r>
                      </w:p>
                    </w:tc>
                    <w:tc>
                      <w:tcPr>
                        <w:tcW w:w="881"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Received</w:t>
                        </w:r>
                      </w:p>
                    </w:tc>
                    <w:tc>
                      <w:tcPr>
                        <w:tcW w:w="802"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Partnership</w:t>
                        </w:r>
                      </w:p>
                    </w:tc>
                    <w:tc>
                      <w:tcPr>
                        <w:tcW w:w="1041"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Projects Contracted</w:t>
                        </w:r>
                      </w:p>
                    </w:tc>
                    <w:tc>
                      <w:tcPr>
                        <w:tcW w:w="881"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Received</w:t>
                        </w:r>
                      </w:p>
                    </w:tc>
                    <w:tc>
                      <w:tcPr>
                        <w:tcW w:w="802"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Partnership</w:t>
                        </w:r>
                      </w:p>
                    </w:tc>
                    <w:tc>
                      <w:tcPr>
                        <w:tcW w:w="1041"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Projects Contracted</w:t>
                        </w:r>
                      </w:p>
                    </w:tc>
                    <w:tc>
                      <w:tcPr>
                        <w:tcW w:w="952"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Received</w:t>
                        </w:r>
                      </w:p>
                    </w:tc>
                    <w:tc>
                      <w:tcPr>
                        <w:tcW w:w="742"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Partnership</w:t>
                        </w:r>
                      </w:p>
                    </w:tc>
                    <w:tc>
                      <w:tcPr>
                        <w:tcW w:w="1027"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Projects Contracted</w:t>
                        </w:r>
                      </w:p>
                    </w:tc>
                  </w:tr>
                  <w:tr w:rsidR="007D3F06" w:rsidRPr="00655551" w:rsidTr="007D3F06">
                    <w:trPr>
                      <w:trHeight w:val="260"/>
                    </w:trPr>
                    <w:tc>
                      <w:tcPr>
                        <w:tcW w:w="2420"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color w:val="000000"/>
                          </w:rPr>
                          <w:lastRenderedPageBreak/>
                          <w:t>Predefined in MoU</w:t>
                        </w:r>
                      </w:p>
                    </w:tc>
                    <w:tc>
                      <w:tcPr>
                        <w:tcW w:w="881" w:type="dxa"/>
                        <w:tcMar>
                          <w:top w:w="40" w:type="dxa"/>
                          <w:left w:w="40" w:type="dxa"/>
                          <w:bottom w:w="40" w:type="dxa"/>
                          <w:right w:w="40" w:type="dxa"/>
                        </w:tcMar>
                      </w:tcPr>
                      <w:p w:rsidR="007D3F06" w:rsidRPr="00655551" w:rsidRDefault="007D3F06" w:rsidP="00642EF1">
                        <w:pPr>
                          <w:rPr>
                            <w:rFonts w:cstheme="minorHAnsi"/>
                          </w:rPr>
                        </w:pPr>
                      </w:p>
                    </w:tc>
                    <w:tc>
                      <w:tcPr>
                        <w:tcW w:w="802" w:type="dxa"/>
                        <w:tcMar>
                          <w:top w:w="40" w:type="dxa"/>
                          <w:left w:w="40" w:type="dxa"/>
                          <w:bottom w:w="40" w:type="dxa"/>
                          <w:right w:w="40" w:type="dxa"/>
                        </w:tcMar>
                      </w:tcPr>
                      <w:p w:rsidR="007D3F06" w:rsidRPr="00655551" w:rsidRDefault="007D3F06" w:rsidP="00642EF1">
                        <w:pPr>
                          <w:rPr>
                            <w:rFonts w:cstheme="minorHAnsi"/>
                          </w:rPr>
                        </w:pPr>
                      </w:p>
                    </w:tc>
                    <w:tc>
                      <w:tcPr>
                        <w:tcW w:w="1041"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color w:val="000000"/>
                          </w:rPr>
                          <w:t>1</w:t>
                        </w:r>
                      </w:p>
                    </w:tc>
                    <w:tc>
                      <w:tcPr>
                        <w:tcW w:w="881" w:type="dxa"/>
                        <w:tcMar>
                          <w:top w:w="40" w:type="dxa"/>
                          <w:left w:w="40" w:type="dxa"/>
                          <w:bottom w:w="40" w:type="dxa"/>
                          <w:right w:w="40" w:type="dxa"/>
                        </w:tcMar>
                      </w:tcPr>
                      <w:p w:rsidR="007D3F06" w:rsidRPr="00655551" w:rsidRDefault="007D3F06" w:rsidP="00642EF1">
                        <w:pPr>
                          <w:rPr>
                            <w:rFonts w:cstheme="minorHAnsi"/>
                          </w:rPr>
                        </w:pPr>
                      </w:p>
                    </w:tc>
                    <w:tc>
                      <w:tcPr>
                        <w:tcW w:w="802" w:type="dxa"/>
                        <w:tcMar>
                          <w:top w:w="40" w:type="dxa"/>
                          <w:left w:w="40" w:type="dxa"/>
                          <w:bottom w:w="40" w:type="dxa"/>
                          <w:right w:w="40" w:type="dxa"/>
                        </w:tcMar>
                      </w:tcPr>
                      <w:p w:rsidR="007D3F06" w:rsidRPr="00655551" w:rsidRDefault="007D3F06" w:rsidP="00642EF1">
                        <w:pPr>
                          <w:rPr>
                            <w:rFonts w:cstheme="minorHAnsi"/>
                          </w:rPr>
                        </w:pPr>
                      </w:p>
                    </w:tc>
                    <w:tc>
                      <w:tcPr>
                        <w:tcW w:w="1041"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color w:val="000000"/>
                          </w:rPr>
                          <w:t>1</w:t>
                        </w:r>
                      </w:p>
                    </w:tc>
                    <w:tc>
                      <w:tcPr>
                        <w:tcW w:w="881" w:type="dxa"/>
                        <w:tcMar>
                          <w:top w:w="40" w:type="dxa"/>
                          <w:left w:w="40" w:type="dxa"/>
                          <w:bottom w:w="40" w:type="dxa"/>
                          <w:right w:w="40" w:type="dxa"/>
                        </w:tcMar>
                      </w:tcPr>
                      <w:p w:rsidR="007D3F06" w:rsidRPr="00655551" w:rsidRDefault="007D3F06" w:rsidP="00642EF1">
                        <w:pPr>
                          <w:rPr>
                            <w:rFonts w:cstheme="minorHAnsi"/>
                          </w:rPr>
                        </w:pPr>
                      </w:p>
                    </w:tc>
                    <w:tc>
                      <w:tcPr>
                        <w:tcW w:w="802" w:type="dxa"/>
                        <w:tcMar>
                          <w:top w:w="40" w:type="dxa"/>
                          <w:left w:w="40" w:type="dxa"/>
                          <w:bottom w:w="40" w:type="dxa"/>
                          <w:right w:w="40" w:type="dxa"/>
                        </w:tcMar>
                      </w:tcPr>
                      <w:p w:rsidR="007D3F06" w:rsidRPr="00655551" w:rsidRDefault="007D3F06" w:rsidP="00642EF1">
                        <w:pPr>
                          <w:rPr>
                            <w:rFonts w:cstheme="minorHAnsi"/>
                          </w:rPr>
                        </w:pPr>
                      </w:p>
                    </w:tc>
                    <w:tc>
                      <w:tcPr>
                        <w:tcW w:w="1041" w:type="dxa"/>
                        <w:tcMar>
                          <w:top w:w="40" w:type="dxa"/>
                          <w:left w:w="40" w:type="dxa"/>
                          <w:bottom w:w="40" w:type="dxa"/>
                          <w:right w:w="40" w:type="dxa"/>
                        </w:tcMar>
                      </w:tcPr>
                      <w:p w:rsidR="007D3F06" w:rsidRPr="00655551" w:rsidRDefault="007D3F06" w:rsidP="00642EF1">
                        <w:pPr>
                          <w:rPr>
                            <w:rFonts w:cstheme="minorHAnsi"/>
                          </w:rPr>
                        </w:pPr>
                      </w:p>
                    </w:tc>
                    <w:tc>
                      <w:tcPr>
                        <w:tcW w:w="952" w:type="dxa"/>
                        <w:tcMar>
                          <w:top w:w="40" w:type="dxa"/>
                          <w:left w:w="40" w:type="dxa"/>
                          <w:bottom w:w="40" w:type="dxa"/>
                          <w:right w:w="40" w:type="dxa"/>
                        </w:tcMar>
                      </w:tcPr>
                      <w:p w:rsidR="007D3F06" w:rsidRPr="00655551" w:rsidRDefault="007D3F06" w:rsidP="00642EF1">
                        <w:pPr>
                          <w:rPr>
                            <w:rFonts w:cstheme="minorHAnsi"/>
                          </w:rPr>
                        </w:pPr>
                      </w:p>
                    </w:tc>
                    <w:tc>
                      <w:tcPr>
                        <w:tcW w:w="742" w:type="dxa"/>
                        <w:tcMar>
                          <w:top w:w="40" w:type="dxa"/>
                          <w:left w:w="40" w:type="dxa"/>
                          <w:bottom w:w="40" w:type="dxa"/>
                          <w:right w:w="40" w:type="dxa"/>
                        </w:tcMar>
                      </w:tcPr>
                      <w:p w:rsidR="007D3F06" w:rsidRPr="00655551" w:rsidRDefault="007D3F06" w:rsidP="00642EF1">
                        <w:pPr>
                          <w:rPr>
                            <w:rFonts w:cstheme="minorHAnsi"/>
                          </w:rPr>
                        </w:pPr>
                      </w:p>
                    </w:tc>
                    <w:tc>
                      <w:tcPr>
                        <w:tcW w:w="1027"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2</w:t>
                        </w:r>
                      </w:p>
                    </w:tc>
                  </w:tr>
                  <w:tr w:rsidR="007D3F06" w:rsidRPr="00655551" w:rsidTr="007D3F06">
                    <w:trPr>
                      <w:trHeight w:val="260"/>
                    </w:trPr>
                    <w:tc>
                      <w:tcPr>
                        <w:tcW w:w="2420" w:type="dxa"/>
                        <w:tcMar>
                          <w:top w:w="40" w:type="dxa"/>
                          <w:left w:w="40" w:type="dxa"/>
                          <w:bottom w:w="40" w:type="dxa"/>
                          <w:right w:w="40" w:type="dxa"/>
                        </w:tcMar>
                      </w:tcPr>
                      <w:p w:rsidR="007D3F06" w:rsidRPr="007D3F06" w:rsidRDefault="007D3F06" w:rsidP="00642EF1">
                        <w:pPr>
                          <w:rPr>
                            <w:rFonts w:cstheme="minorHAnsi"/>
                            <w:lang w:val="en-US"/>
                          </w:rPr>
                        </w:pPr>
                        <w:r w:rsidRPr="007D3F06">
                          <w:rPr>
                            <w:rFonts w:eastAsia="Tahoma" w:cstheme="minorHAnsi"/>
                            <w:color w:val="000000"/>
                            <w:lang w:val="en-US"/>
                          </w:rPr>
                          <w:t>CALL FOR PROPOSALS FOR NON-GOVERNMENTAL ORGANIZATIONS REGISTERED IN GREECE IN THE FRAMEWORK OF THE “SOAM PROGRAMME”</w:t>
                        </w:r>
                      </w:p>
                    </w:tc>
                    <w:tc>
                      <w:tcPr>
                        <w:tcW w:w="881" w:type="dxa"/>
                        <w:tcMar>
                          <w:top w:w="40" w:type="dxa"/>
                          <w:left w:w="40" w:type="dxa"/>
                          <w:bottom w:w="40" w:type="dxa"/>
                          <w:right w:w="40" w:type="dxa"/>
                        </w:tcMar>
                      </w:tcPr>
                      <w:p w:rsidR="007D3F06" w:rsidRPr="007D3F06" w:rsidRDefault="007D3F06" w:rsidP="00642EF1">
                        <w:pPr>
                          <w:rPr>
                            <w:rFonts w:cstheme="minorHAnsi"/>
                            <w:lang w:val="en-US"/>
                          </w:rPr>
                        </w:pPr>
                      </w:p>
                    </w:tc>
                    <w:tc>
                      <w:tcPr>
                        <w:tcW w:w="802" w:type="dxa"/>
                        <w:tcMar>
                          <w:top w:w="40" w:type="dxa"/>
                          <w:left w:w="40" w:type="dxa"/>
                          <w:bottom w:w="40" w:type="dxa"/>
                          <w:right w:w="40" w:type="dxa"/>
                        </w:tcMar>
                      </w:tcPr>
                      <w:p w:rsidR="007D3F06" w:rsidRPr="007D3F06" w:rsidRDefault="007D3F06" w:rsidP="00642EF1">
                        <w:pPr>
                          <w:rPr>
                            <w:rFonts w:cstheme="minorHAnsi"/>
                            <w:lang w:val="en-US"/>
                          </w:rPr>
                        </w:pPr>
                      </w:p>
                    </w:tc>
                    <w:tc>
                      <w:tcPr>
                        <w:tcW w:w="1041" w:type="dxa"/>
                        <w:tcMar>
                          <w:top w:w="40" w:type="dxa"/>
                          <w:left w:w="40" w:type="dxa"/>
                          <w:bottom w:w="40" w:type="dxa"/>
                          <w:right w:w="40" w:type="dxa"/>
                        </w:tcMar>
                      </w:tcPr>
                      <w:p w:rsidR="007D3F06" w:rsidRPr="007D3F06" w:rsidRDefault="007D3F06" w:rsidP="00642EF1">
                        <w:pPr>
                          <w:rPr>
                            <w:rFonts w:cstheme="minorHAnsi"/>
                            <w:lang w:val="en-US"/>
                          </w:rPr>
                        </w:pPr>
                      </w:p>
                    </w:tc>
                    <w:tc>
                      <w:tcPr>
                        <w:tcW w:w="881" w:type="dxa"/>
                        <w:tcMar>
                          <w:top w:w="40" w:type="dxa"/>
                          <w:left w:w="40" w:type="dxa"/>
                          <w:bottom w:w="40" w:type="dxa"/>
                          <w:right w:w="40" w:type="dxa"/>
                        </w:tcMar>
                      </w:tcPr>
                      <w:p w:rsidR="007D3F06" w:rsidRPr="007D3F06" w:rsidRDefault="007D3F06" w:rsidP="00642EF1">
                        <w:pPr>
                          <w:rPr>
                            <w:rFonts w:cstheme="minorHAnsi"/>
                            <w:lang w:val="en-US"/>
                          </w:rPr>
                        </w:pPr>
                      </w:p>
                    </w:tc>
                    <w:tc>
                      <w:tcPr>
                        <w:tcW w:w="802" w:type="dxa"/>
                        <w:tcMar>
                          <w:top w:w="40" w:type="dxa"/>
                          <w:left w:w="40" w:type="dxa"/>
                          <w:bottom w:w="40" w:type="dxa"/>
                          <w:right w:w="40" w:type="dxa"/>
                        </w:tcMar>
                      </w:tcPr>
                      <w:p w:rsidR="007D3F06" w:rsidRPr="007D3F06" w:rsidRDefault="007D3F06" w:rsidP="00642EF1">
                        <w:pPr>
                          <w:rPr>
                            <w:rFonts w:cstheme="minorHAnsi"/>
                            <w:lang w:val="en-US"/>
                          </w:rPr>
                        </w:pPr>
                      </w:p>
                    </w:tc>
                    <w:tc>
                      <w:tcPr>
                        <w:tcW w:w="1041" w:type="dxa"/>
                        <w:tcMar>
                          <w:top w:w="40" w:type="dxa"/>
                          <w:left w:w="40" w:type="dxa"/>
                          <w:bottom w:w="40" w:type="dxa"/>
                          <w:right w:w="40" w:type="dxa"/>
                        </w:tcMar>
                      </w:tcPr>
                      <w:p w:rsidR="007D3F06" w:rsidRPr="007D3F06" w:rsidRDefault="007D3F06" w:rsidP="00642EF1">
                        <w:pPr>
                          <w:rPr>
                            <w:rFonts w:cstheme="minorHAnsi"/>
                            <w:lang w:val="en-US"/>
                          </w:rPr>
                        </w:pPr>
                      </w:p>
                    </w:tc>
                    <w:tc>
                      <w:tcPr>
                        <w:tcW w:w="881"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color w:val="000000"/>
                          </w:rPr>
                          <w:t>5</w:t>
                        </w:r>
                      </w:p>
                    </w:tc>
                    <w:tc>
                      <w:tcPr>
                        <w:tcW w:w="802"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color w:val="000000"/>
                          </w:rPr>
                          <w:t>0</w:t>
                        </w:r>
                      </w:p>
                    </w:tc>
                    <w:tc>
                      <w:tcPr>
                        <w:tcW w:w="1041"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color w:val="000000"/>
                          </w:rPr>
                          <w:t>3</w:t>
                        </w:r>
                      </w:p>
                    </w:tc>
                    <w:tc>
                      <w:tcPr>
                        <w:tcW w:w="952"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5</w:t>
                        </w:r>
                      </w:p>
                    </w:tc>
                    <w:tc>
                      <w:tcPr>
                        <w:tcW w:w="742"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0</w:t>
                        </w:r>
                      </w:p>
                    </w:tc>
                    <w:tc>
                      <w:tcPr>
                        <w:tcW w:w="1027"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3</w:t>
                        </w:r>
                      </w:p>
                    </w:tc>
                  </w:tr>
                  <w:tr w:rsidR="007D3F06" w:rsidRPr="00655551" w:rsidTr="007D3F06">
                    <w:trPr>
                      <w:trHeight w:val="260"/>
                    </w:trPr>
                    <w:tc>
                      <w:tcPr>
                        <w:tcW w:w="2420"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b/>
                            <w:color w:val="000000"/>
                          </w:rPr>
                          <w:t>Total</w:t>
                        </w:r>
                      </w:p>
                    </w:tc>
                    <w:tc>
                      <w:tcPr>
                        <w:tcW w:w="881" w:type="dxa"/>
                        <w:tcMar>
                          <w:top w:w="40" w:type="dxa"/>
                          <w:left w:w="40" w:type="dxa"/>
                          <w:bottom w:w="40" w:type="dxa"/>
                          <w:right w:w="40" w:type="dxa"/>
                        </w:tcMar>
                      </w:tcPr>
                      <w:p w:rsidR="007D3F06" w:rsidRPr="00655551" w:rsidRDefault="007D3F06" w:rsidP="00642EF1">
                        <w:pPr>
                          <w:rPr>
                            <w:rFonts w:cstheme="minorHAnsi"/>
                          </w:rPr>
                        </w:pPr>
                      </w:p>
                    </w:tc>
                    <w:tc>
                      <w:tcPr>
                        <w:tcW w:w="802" w:type="dxa"/>
                        <w:tcMar>
                          <w:top w:w="40" w:type="dxa"/>
                          <w:left w:w="40" w:type="dxa"/>
                          <w:bottom w:w="40" w:type="dxa"/>
                          <w:right w:w="40" w:type="dxa"/>
                        </w:tcMar>
                      </w:tcPr>
                      <w:p w:rsidR="007D3F06" w:rsidRPr="00655551" w:rsidRDefault="007D3F06" w:rsidP="00642EF1">
                        <w:pPr>
                          <w:rPr>
                            <w:rFonts w:cstheme="minorHAnsi"/>
                          </w:rPr>
                        </w:pPr>
                      </w:p>
                    </w:tc>
                    <w:tc>
                      <w:tcPr>
                        <w:tcW w:w="1041"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1</w:t>
                        </w:r>
                      </w:p>
                    </w:tc>
                    <w:tc>
                      <w:tcPr>
                        <w:tcW w:w="881" w:type="dxa"/>
                        <w:tcMar>
                          <w:top w:w="40" w:type="dxa"/>
                          <w:left w:w="40" w:type="dxa"/>
                          <w:bottom w:w="40" w:type="dxa"/>
                          <w:right w:w="40" w:type="dxa"/>
                        </w:tcMar>
                      </w:tcPr>
                      <w:p w:rsidR="007D3F06" w:rsidRPr="00655551" w:rsidRDefault="007D3F06" w:rsidP="00642EF1">
                        <w:pPr>
                          <w:rPr>
                            <w:rFonts w:cstheme="minorHAnsi"/>
                          </w:rPr>
                        </w:pPr>
                      </w:p>
                    </w:tc>
                    <w:tc>
                      <w:tcPr>
                        <w:tcW w:w="802" w:type="dxa"/>
                        <w:tcMar>
                          <w:top w:w="40" w:type="dxa"/>
                          <w:left w:w="40" w:type="dxa"/>
                          <w:bottom w:w="40" w:type="dxa"/>
                          <w:right w:w="40" w:type="dxa"/>
                        </w:tcMar>
                      </w:tcPr>
                      <w:p w:rsidR="007D3F06" w:rsidRPr="00655551" w:rsidRDefault="007D3F06" w:rsidP="00642EF1">
                        <w:pPr>
                          <w:rPr>
                            <w:rFonts w:cstheme="minorHAnsi"/>
                          </w:rPr>
                        </w:pPr>
                      </w:p>
                    </w:tc>
                    <w:tc>
                      <w:tcPr>
                        <w:tcW w:w="1041"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1</w:t>
                        </w:r>
                      </w:p>
                    </w:tc>
                    <w:tc>
                      <w:tcPr>
                        <w:tcW w:w="881"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5</w:t>
                        </w:r>
                      </w:p>
                    </w:tc>
                    <w:tc>
                      <w:tcPr>
                        <w:tcW w:w="802"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0</w:t>
                        </w:r>
                      </w:p>
                    </w:tc>
                    <w:tc>
                      <w:tcPr>
                        <w:tcW w:w="1041"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3</w:t>
                        </w:r>
                      </w:p>
                    </w:tc>
                    <w:tc>
                      <w:tcPr>
                        <w:tcW w:w="952"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5</w:t>
                        </w:r>
                      </w:p>
                    </w:tc>
                    <w:tc>
                      <w:tcPr>
                        <w:tcW w:w="742"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0</w:t>
                        </w:r>
                      </w:p>
                    </w:tc>
                    <w:tc>
                      <w:tcPr>
                        <w:tcW w:w="1027" w:type="dxa"/>
                        <w:tcMar>
                          <w:top w:w="40" w:type="dxa"/>
                          <w:left w:w="40" w:type="dxa"/>
                          <w:bottom w:w="40" w:type="dxa"/>
                          <w:right w:w="40" w:type="dxa"/>
                        </w:tcMar>
                      </w:tcPr>
                      <w:p w:rsidR="007D3F06" w:rsidRPr="00655551" w:rsidRDefault="007D3F06" w:rsidP="00642EF1">
                        <w:pPr>
                          <w:jc w:val="right"/>
                          <w:rPr>
                            <w:rFonts w:cstheme="minorHAnsi"/>
                          </w:rPr>
                        </w:pPr>
                        <w:r w:rsidRPr="00655551">
                          <w:rPr>
                            <w:rFonts w:eastAsia="Tahoma" w:cstheme="minorHAnsi"/>
                            <w:b/>
                            <w:color w:val="000000"/>
                          </w:rPr>
                          <w:t>5</w:t>
                        </w:r>
                      </w:p>
                    </w:tc>
                  </w:tr>
                </w:tbl>
                <w:p w:rsidR="007D3F06" w:rsidRPr="00655551" w:rsidRDefault="007D3F06" w:rsidP="00642EF1">
                  <w:pPr>
                    <w:rPr>
                      <w:rFonts w:cstheme="minorHAnsi"/>
                    </w:rPr>
                  </w:pPr>
                </w:p>
              </w:tc>
              <w:tc>
                <w:tcPr>
                  <w:tcW w:w="173" w:type="dxa"/>
                </w:tcPr>
                <w:p w:rsidR="007D3F06" w:rsidRPr="00655551" w:rsidRDefault="007D3F06" w:rsidP="00642EF1">
                  <w:pPr>
                    <w:pStyle w:val="EmptyLayoutCell"/>
                    <w:rPr>
                      <w:rFonts w:asciiTheme="minorHAnsi" w:hAnsiTheme="minorHAnsi" w:cstheme="minorHAnsi"/>
                      <w:sz w:val="22"/>
                      <w:szCs w:val="22"/>
                    </w:rPr>
                  </w:pPr>
                </w:p>
              </w:tc>
              <w:tc>
                <w:tcPr>
                  <w:tcW w:w="524" w:type="dxa"/>
                </w:tcPr>
                <w:p w:rsidR="007D3F06" w:rsidRPr="00655551" w:rsidRDefault="007D3F06" w:rsidP="00642EF1">
                  <w:pPr>
                    <w:pStyle w:val="EmptyLayoutCell"/>
                    <w:rPr>
                      <w:rFonts w:asciiTheme="minorHAnsi" w:hAnsiTheme="minorHAnsi" w:cstheme="minorHAnsi"/>
                      <w:sz w:val="22"/>
                      <w:szCs w:val="22"/>
                    </w:rPr>
                  </w:pPr>
                </w:p>
              </w:tc>
            </w:tr>
          </w:tbl>
          <w:p w:rsidR="007D3F06" w:rsidRPr="00655551" w:rsidRDefault="007D3F06" w:rsidP="00642EF1">
            <w:pPr>
              <w:rPr>
                <w:rFonts w:cstheme="minorHAnsi"/>
              </w:rPr>
            </w:pPr>
          </w:p>
        </w:tc>
      </w:tr>
      <w:tr w:rsidR="007D3F06" w:rsidRPr="00655551" w:rsidTr="007D3F06">
        <w:trPr>
          <w:gridBefore w:val="2"/>
          <w:wBefore w:w="40" w:type="dxa"/>
          <w:trHeight w:val="2971"/>
        </w:trPr>
        <w:tc>
          <w:tcPr>
            <w:tcW w:w="14548" w:type="dxa"/>
            <w:gridSpan w:val="7"/>
            <w:tcMar>
              <w:top w:w="0" w:type="dxa"/>
              <w:left w:w="0" w:type="dxa"/>
              <w:bottom w:w="0" w:type="dxa"/>
              <w:right w:w="0" w:type="dxa"/>
            </w:tcMar>
          </w:tcPr>
          <w:tbl>
            <w:tblPr>
              <w:tblW w:w="0" w:type="auto"/>
              <w:tblCellMar>
                <w:left w:w="0" w:type="dxa"/>
                <w:right w:w="0" w:type="dxa"/>
              </w:tblCellMar>
              <w:tblLook w:val="0000"/>
            </w:tblPr>
            <w:tblGrid>
              <w:gridCol w:w="9906"/>
              <w:gridCol w:w="4642"/>
            </w:tblGrid>
            <w:tr w:rsidR="007D3F06" w:rsidRPr="003B4BB4" w:rsidTr="00642EF1">
              <w:tc>
                <w:tcPr>
                  <w:tcW w:w="9906" w:type="dxa"/>
                </w:tcPr>
                <w:tbl>
                  <w:tblPr>
                    <w:tblW w:w="0" w:type="auto"/>
                    <w:tblCellMar>
                      <w:left w:w="0" w:type="dxa"/>
                      <w:right w:w="0" w:type="dxa"/>
                    </w:tblCellMar>
                    <w:tblLook w:val="0000"/>
                  </w:tblPr>
                  <w:tblGrid>
                    <w:gridCol w:w="952"/>
                    <w:gridCol w:w="8954"/>
                  </w:tblGrid>
                  <w:tr w:rsidR="007D3F06" w:rsidRPr="00655551" w:rsidTr="00642EF1">
                    <w:trPr>
                      <w:trHeight w:val="260"/>
                    </w:trPr>
                    <w:tc>
                      <w:tcPr>
                        <w:tcW w:w="952" w:type="dxa"/>
                        <w:tcMar>
                          <w:top w:w="40" w:type="dxa"/>
                          <w:left w:w="40" w:type="dxa"/>
                          <w:bottom w:w="40" w:type="dxa"/>
                          <w:right w:w="40" w:type="dxa"/>
                        </w:tcMar>
                      </w:tcPr>
                      <w:p w:rsidR="007D3F06" w:rsidRPr="00655551" w:rsidRDefault="007D3F06" w:rsidP="00642EF1">
                        <w:pPr>
                          <w:rPr>
                            <w:rFonts w:cstheme="minorHAnsi"/>
                          </w:rPr>
                        </w:pPr>
                      </w:p>
                    </w:tc>
                    <w:tc>
                      <w:tcPr>
                        <w:tcW w:w="8954"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color w:val="000000"/>
                          </w:rPr>
                          <w:t>Open call related outcomes:</w:t>
                        </w:r>
                      </w:p>
                    </w:tc>
                  </w:tr>
                  <w:tr w:rsidR="007D3F06" w:rsidRPr="003B4BB4" w:rsidTr="00642EF1">
                    <w:trPr>
                      <w:trHeight w:val="235"/>
                    </w:trPr>
                    <w:tc>
                      <w:tcPr>
                        <w:tcW w:w="952" w:type="dxa"/>
                        <w:tcMar>
                          <w:top w:w="40" w:type="dxa"/>
                          <w:left w:w="40" w:type="dxa"/>
                          <w:bottom w:w="40" w:type="dxa"/>
                          <w:right w:w="40" w:type="dxa"/>
                        </w:tcMar>
                      </w:tcPr>
                      <w:p w:rsidR="007D3F06" w:rsidRPr="00655551" w:rsidRDefault="007D3F06"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54"/>
                        </w:tblGrid>
                        <w:tr w:rsidR="007D3F06" w:rsidRPr="003B4BB4" w:rsidTr="00642EF1">
                          <w:trPr>
                            <w:trHeight w:val="293"/>
                          </w:trPr>
                          <w:tc>
                            <w:tcPr>
                              <w:tcW w:w="8954" w:type="dxa"/>
                            </w:tcPr>
                            <w:tbl>
                              <w:tblPr>
                                <w:tblW w:w="0" w:type="auto"/>
                                <w:tblCellMar>
                                  <w:left w:w="0" w:type="dxa"/>
                                  <w:right w:w="0" w:type="dxa"/>
                                </w:tblCellMar>
                                <w:tblLook w:val="0000"/>
                              </w:tblPr>
                              <w:tblGrid>
                                <w:gridCol w:w="8954"/>
                              </w:tblGrid>
                              <w:tr w:rsidR="007D3F06" w:rsidRPr="003B4BB4" w:rsidTr="00642EF1">
                                <w:trPr>
                                  <w:trHeight w:val="213"/>
                                </w:trPr>
                                <w:tc>
                                  <w:tcPr>
                                    <w:tcW w:w="8954" w:type="dxa"/>
                                    <w:tcMar>
                                      <w:top w:w="40" w:type="dxa"/>
                                      <w:left w:w="40" w:type="dxa"/>
                                      <w:bottom w:w="40" w:type="dxa"/>
                                      <w:right w:w="40" w:type="dxa"/>
                                    </w:tcMar>
                                  </w:tcPr>
                                  <w:p w:rsidR="007D3F06" w:rsidRPr="007D3F06" w:rsidRDefault="007D3F06" w:rsidP="007D3F06">
                                    <w:pPr>
                                      <w:numPr>
                                        <w:ilvl w:val="0"/>
                                        <w:numId w:val="23"/>
                                      </w:numPr>
                                      <w:spacing w:after="0" w:line="240" w:lineRule="auto"/>
                                      <w:ind w:left="720" w:hanging="360"/>
                                      <w:rPr>
                                        <w:rFonts w:cstheme="minorHAnsi"/>
                                        <w:lang w:val="en-US"/>
                                      </w:rPr>
                                    </w:pPr>
                                    <w:r w:rsidRPr="007D3F06">
                                      <w:rPr>
                                        <w:rFonts w:eastAsia="Tahoma" w:cstheme="minorHAnsi"/>
                                        <w:color w:val="000000"/>
                                        <w:lang w:val="en-US"/>
                                      </w:rPr>
                                      <w:t>Well-functioning asylum system in place, enabling asylum-seekers to bring forward their claim for international protection, have their claim processed in due time and be offered accommodation during the processing of their case, or to return voluntary to their country of origin</w:t>
                                    </w:r>
                                  </w:p>
                                </w:tc>
                              </w:tr>
                            </w:tbl>
                            <w:p w:rsidR="007D3F06" w:rsidRPr="007D3F06" w:rsidRDefault="007D3F06" w:rsidP="00642EF1">
                              <w:pPr>
                                <w:rPr>
                                  <w:rFonts w:cstheme="minorHAnsi"/>
                                  <w:lang w:val="en-US"/>
                                </w:rPr>
                              </w:pPr>
                            </w:p>
                          </w:tc>
                        </w:tr>
                        <w:tr w:rsidR="007D3F06" w:rsidRPr="003B4BB4" w:rsidTr="00642EF1">
                          <w:trPr>
                            <w:trHeight w:val="22"/>
                          </w:trPr>
                          <w:tc>
                            <w:tcPr>
                              <w:tcW w:w="8954" w:type="dxa"/>
                            </w:tcPr>
                            <w:p w:rsidR="007D3F06" w:rsidRPr="00655551" w:rsidRDefault="007D3F06" w:rsidP="00642EF1">
                              <w:pPr>
                                <w:pStyle w:val="EmptyLayoutCell"/>
                                <w:rPr>
                                  <w:rFonts w:asciiTheme="minorHAnsi" w:hAnsiTheme="minorHAnsi" w:cstheme="minorHAnsi"/>
                                  <w:sz w:val="22"/>
                                  <w:szCs w:val="22"/>
                                </w:rPr>
                              </w:pPr>
                            </w:p>
                          </w:tc>
                        </w:tr>
                      </w:tbl>
                      <w:p w:rsidR="007D3F06" w:rsidRPr="007D3F06" w:rsidRDefault="007D3F06" w:rsidP="00642EF1">
                        <w:pPr>
                          <w:rPr>
                            <w:rFonts w:cstheme="minorHAnsi"/>
                            <w:lang w:val="en-US"/>
                          </w:rPr>
                        </w:pPr>
                      </w:p>
                    </w:tc>
                  </w:tr>
                </w:tbl>
                <w:p w:rsidR="007D3F06" w:rsidRPr="007D3F06" w:rsidRDefault="007D3F06" w:rsidP="00642EF1">
                  <w:pPr>
                    <w:rPr>
                      <w:rFonts w:cstheme="minorHAnsi"/>
                      <w:lang w:val="en-US"/>
                    </w:rPr>
                  </w:pPr>
                </w:p>
              </w:tc>
              <w:tc>
                <w:tcPr>
                  <w:tcW w:w="4642" w:type="dxa"/>
                </w:tcPr>
                <w:p w:rsidR="007D3F06" w:rsidRPr="00655551" w:rsidRDefault="007D3F06" w:rsidP="00642EF1">
                  <w:pPr>
                    <w:pStyle w:val="EmptyLayoutCell"/>
                    <w:rPr>
                      <w:rFonts w:asciiTheme="minorHAnsi" w:hAnsiTheme="minorHAnsi" w:cstheme="minorHAnsi"/>
                      <w:sz w:val="22"/>
                      <w:szCs w:val="22"/>
                    </w:rPr>
                  </w:pPr>
                </w:p>
              </w:tc>
            </w:tr>
            <w:tr w:rsidR="007D3F06" w:rsidRPr="003B4BB4" w:rsidTr="00642EF1">
              <w:trPr>
                <w:trHeight w:val="79"/>
              </w:trPr>
              <w:tc>
                <w:tcPr>
                  <w:tcW w:w="9906" w:type="dxa"/>
                </w:tcPr>
                <w:p w:rsidR="007D3F06" w:rsidRPr="00655551" w:rsidRDefault="007D3F06" w:rsidP="00642EF1">
                  <w:pPr>
                    <w:pStyle w:val="EmptyLayoutCell"/>
                    <w:rPr>
                      <w:rFonts w:asciiTheme="minorHAnsi" w:hAnsiTheme="minorHAnsi" w:cstheme="minorHAnsi"/>
                      <w:sz w:val="22"/>
                      <w:szCs w:val="22"/>
                    </w:rPr>
                  </w:pPr>
                </w:p>
              </w:tc>
              <w:tc>
                <w:tcPr>
                  <w:tcW w:w="4642" w:type="dxa"/>
                </w:tcPr>
                <w:p w:rsidR="007D3F06" w:rsidRPr="00655551" w:rsidRDefault="007D3F06" w:rsidP="00642EF1">
                  <w:pPr>
                    <w:pStyle w:val="EmptyLayoutCell"/>
                    <w:rPr>
                      <w:rFonts w:asciiTheme="minorHAnsi" w:hAnsiTheme="minorHAnsi" w:cstheme="minorHAnsi"/>
                      <w:sz w:val="22"/>
                      <w:szCs w:val="22"/>
                    </w:rPr>
                  </w:pPr>
                </w:p>
              </w:tc>
            </w:tr>
            <w:tr w:rsidR="007D3F06" w:rsidRPr="00655551" w:rsidTr="00642EF1">
              <w:tc>
                <w:tcPr>
                  <w:tcW w:w="9906" w:type="dxa"/>
                </w:tcPr>
                <w:tbl>
                  <w:tblPr>
                    <w:tblW w:w="0" w:type="auto"/>
                    <w:tblCellMar>
                      <w:left w:w="0" w:type="dxa"/>
                      <w:right w:w="0" w:type="dxa"/>
                    </w:tblCellMar>
                    <w:tblLook w:val="0000"/>
                  </w:tblPr>
                  <w:tblGrid>
                    <w:gridCol w:w="952"/>
                    <w:gridCol w:w="8954"/>
                  </w:tblGrid>
                  <w:tr w:rsidR="007D3F06" w:rsidRPr="00655551" w:rsidTr="00642EF1">
                    <w:trPr>
                      <w:trHeight w:val="260"/>
                    </w:trPr>
                    <w:tc>
                      <w:tcPr>
                        <w:tcW w:w="952" w:type="dxa"/>
                        <w:tcMar>
                          <w:top w:w="40" w:type="dxa"/>
                          <w:left w:w="40" w:type="dxa"/>
                          <w:bottom w:w="40" w:type="dxa"/>
                          <w:right w:w="40" w:type="dxa"/>
                        </w:tcMar>
                      </w:tcPr>
                      <w:p w:rsidR="007D3F06" w:rsidRPr="007D3F06" w:rsidRDefault="007D3F06" w:rsidP="00642EF1">
                        <w:pPr>
                          <w:rPr>
                            <w:rFonts w:cstheme="minorHAnsi"/>
                            <w:lang w:val="en-US"/>
                          </w:rPr>
                        </w:pPr>
                      </w:p>
                    </w:tc>
                    <w:tc>
                      <w:tcPr>
                        <w:tcW w:w="8954" w:type="dxa"/>
                        <w:tcMar>
                          <w:top w:w="40" w:type="dxa"/>
                          <w:left w:w="40" w:type="dxa"/>
                          <w:bottom w:w="40" w:type="dxa"/>
                          <w:right w:w="40" w:type="dxa"/>
                        </w:tcMar>
                      </w:tcPr>
                      <w:p w:rsidR="007D3F06" w:rsidRPr="00655551" w:rsidRDefault="007D3F06" w:rsidP="00642EF1">
                        <w:pPr>
                          <w:rPr>
                            <w:rFonts w:cstheme="minorHAnsi"/>
                          </w:rPr>
                        </w:pPr>
                        <w:r w:rsidRPr="00655551">
                          <w:rPr>
                            <w:rFonts w:eastAsia="Tahoma" w:cstheme="minorHAnsi"/>
                            <w:color w:val="000000"/>
                          </w:rPr>
                          <w:t>Predefined project measures:</w:t>
                        </w:r>
                      </w:p>
                    </w:tc>
                  </w:tr>
                  <w:tr w:rsidR="007D3F06" w:rsidRPr="00655551" w:rsidTr="00642EF1">
                    <w:trPr>
                      <w:trHeight w:val="235"/>
                    </w:trPr>
                    <w:tc>
                      <w:tcPr>
                        <w:tcW w:w="952" w:type="dxa"/>
                        <w:tcMar>
                          <w:top w:w="40" w:type="dxa"/>
                          <w:left w:w="40" w:type="dxa"/>
                          <w:bottom w:w="40" w:type="dxa"/>
                          <w:right w:w="40" w:type="dxa"/>
                        </w:tcMar>
                      </w:tcPr>
                      <w:p w:rsidR="007D3F06" w:rsidRPr="00655551" w:rsidRDefault="007D3F06"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54"/>
                        </w:tblGrid>
                        <w:tr w:rsidR="007D3F06" w:rsidRPr="00655551" w:rsidTr="00642EF1">
                          <w:trPr>
                            <w:trHeight w:val="293"/>
                          </w:trPr>
                          <w:tc>
                            <w:tcPr>
                              <w:tcW w:w="8954" w:type="dxa"/>
                            </w:tcPr>
                            <w:tbl>
                              <w:tblPr>
                                <w:tblW w:w="0" w:type="auto"/>
                                <w:tblCellMar>
                                  <w:left w:w="0" w:type="dxa"/>
                                  <w:right w:w="0" w:type="dxa"/>
                                </w:tblCellMar>
                                <w:tblLook w:val="0000"/>
                              </w:tblPr>
                              <w:tblGrid>
                                <w:gridCol w:w="8954"/>
                              </w:tblGrid>
                              <w:tr w:rsidR="007D3F06" w:rsidRPr="00655551" w:rsidTr="00642EF1">
                                <w:trPr>
                                  <w:trHeight w:val="213"/>
                                </w:trPr>
                                <w:tc>
                                  <w:tcPr>
                                    <w:tcW w:w="8954" w:type="dxa"/>
                                    <w:tcMar>
                                      <w:top w:w="40" w:type="dxa"/>
                                      <w:left w:w="40" w:type="dxa"/>
                                      <w:bottom w:w="40" w:type="dxa"/>
                                      <w:right w:w="40" w:type="dxa"/>
                                    </w:tcMar>
                                  </w:tcPr>
                                  <w:p w:rsidR="007D3F06" w:rsidRPr="00655551" w:rsidRDefault="007D3F06" w:rsidP="007D3F06">
                                    <w:pPr>
                                      <w:numPr>
                                        <w:ilvl w:val="0"/>
                                        <w:numId w:val="24"/>
                                      </w:numPr>
                                      <w:spacing w:after="0" w:line="240" w:lineRule="auto"/>
                                      <w:ind w:left="720" w:hanging="360"/>
                                      <w:rPr>
                                        <w:rFonts w:cstheme="minorHAnsi"/>
                                      </w:rPr>
                                    </w:pPr>
                                    <w:r w:rsidRPr="00655551">
                                      <w:rPr>
                                        <w:rFonts w:eastAsia="Tahoma" w:cstheme="minorHAnsi"/>
                                        <w:color w:val="000000"/>
                                      </w:rPr>
                                      <w:t>Capacity-building</w:t>
                                    </w:r>
                                  </w:p>
                                </w:tc>
                              </w:tr>
                            </w:tbl>
                            <w:p w:rsidR="007D3F06" w:rsidRPr="00655551" w:rsidRDefault="007D3F06" w:rsidP="00642EF1">
                              <w:pPr>
                                <w:rPr>
                                  <w:rFonts w:cstheme="minorHAnsi"/>
                                </w:rPr>
                              </w:pPr>
                            </w:p>
                          </w:tc>
                        </w:tr>
                        <w:tr w:rsidR="007D3F06" w:rsidRPr="00655551" w:rsidTr="00642EF1">
                          <w:trPr>
                            <w:trHeight w:val="22"/>
                          </w:trPr>
                          <w:tc>
                            <w:tcPr>
                              <w:tcW w:w="8954" w:type="dxa"/>
                            </w:tcPr>
                            <w:p w:rsidR="007D3F06" w:rsidRPr="00655551" w:rsidRDefault="007D3F06" w:rsidP="00642EF1">
                              <w:pPr>
                                <w:pStyle w:val="EmptyLayoutCell"/>
                                <w:rPr>
                                  <w:rFonts w:asciiTheme="minorHAnsi" w:hAnsiTheme="minorHAnsi" w:cstheme="minorHAnsi"/>
                                  <w:sz w:val="22"/>
                                  <w:szCs w:val="22"/>
                                </w:rPr>
                              </w:pPr>
                            </w:p>
                          </w:tc>
                        </w:tr>
                      </w:tbl>
                      <w:p w:rsidR="007D3F06" w:rsidRPr="00655551" w:rsidRDefault="007D3F06" w:rsidP="00642EF1">
                        <w:pPr>
                          <w:rPr>
                            <w:rFonts w:cstheme="minorHAnsi"/>
                          </w:rPr>
                        </w:pPr>
                      </w:p>
                    </w:tc>
                  </w:tr>
                  <w:tr w:rsidR="007D3F06" w:rsidRPr="00655551" w:rsidTr="00642EF1">
                    <w:trPr>
                      <w:trHeight w:val="235"/>
                    </w:trPr>
                    <w:tc>
                      <w:tcPr>
                        <w:tcW w:w="952" w:type="dxa"/>
                        <w:tcMar>
                          <w:top w:w="40" w:type="dxa"/>
                          <w:left w:w="40" w:type="dxa"/>
                          <w:bottom w:w="40" w:type="dxa"/>
                          <w:right w:w="40" w:type="dxa"/>
                        </w:tcMar>
                      </w:tcPr>
                      <w:p w:rsidR="007D3F06" w:rsidRPr="00655551" w:rsidRDefault="007D3F06"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54"/>
                        </w:tblGrid>
                        <w:tr w:rsidR="007D3F06" w:rsidRPr="00655551" w:rsidTr="00642EF1">
                          <w:trPr>
                            <w:trHeight w:val="293"/>
                          </w:trPr>
                          <w:tc>
                            <w:tcPr>
                              <w:tcW w:w="8954" w:type="dxa"/>
                            </w:tcPr>
                            <w:tbl>
                              <w:tblPr>
                                <w:tblW w:w="0" w:type="auto"/>
                                <w:tblCellMar>
                                  <w:left w:w="0" w:type="dxa"/>
                                  <w:right w:w="0" w:type="dxa"/>
                                </w:tblCellMar>
                                <w:tblLook w:val="0000"/>
                              </w:tblPr>
                              <w:tblGrid>
                                <w:gridCol w:w="8954"/>
                              </w:tblGrid>
                              <w:tr w:rsidR="007D3F06" w:rsidRPr="00655551" w:rsidTr="00642EF1">
                                <w:trPr>
                                  <w:trHeight w:val="213"/>
                                </w:trPr>
                                <w:tc>
                                  <w:tcPr>
                                    <w:tcW w:w="8954" w:type="dxa"/>
                                    <w:tcMar>
                                      <w:top w:w="40" w:type="dxa"/>
                                      <w:left w:w="40" w:type="dxa"/>
                                      <w:bottom w:w="40" w:type="dxa"/>
                                      <w:right w:w="40" w:type="dxa"/>
                                    </w:tcMar>
                                  </w:tcPr>
                                  <w:p w:rsidR="007D3F06" w:rsidRPr="00655551" w:rsidRDefault="007D3F06" w:rsidP="007D3F06">
                                    <w:pPr>
                                      <w:numPr>
                                        <w:ilvl w:val="0"/>
                                        <w:numId w:val="25"/>
                                      </w:numPr>
                                      <w:spacing w:after="0" w:line="240" w:lineRule="auto"/>
                                      <w:ind w:left="720" w:hanging="360"/>
                                      <w:rPr>
                                        <w:rFonts w:cstheme="minorHAnsi"/>
                                      </w:rPr>
                                    </w:pPr>
                                    <w:r w:rsidRPr="00655551">
                                      <w:rPr>
                                        <w:rFonts w:eastAsia="Tahoma" w:cstheme="minorHAnsi"/>
                                        <w:color w:val="000000"/>
                                      </w:rPr>
                                      <w:t>Capacity-building</w:t>
                                    </w:r>
                                  </w:p>
                                </w:tc>
                              </w:tr>
                            </w:tbl>
                            <w:p w:rsidR="007D3F06" w:rsidRPr="00655551" w:rsidRDefault="007D3F06" w:rsidP="00642EF1">
                              <w:pPr>
                                <w:rPr>
                                  <w:rFonts w:cstheme="minorHAnsi"/>
                                </w:rPr>
                              </w:pPr>
                            </w:p>
                          </w:tc>
                        </w:tr>
                        <w:tr w:rsidR="007D3F06" w:rsidRPr="00655551" w:rsidTr="00642EF1">
                          <w:trPr>
                            <w:trHeight w:val="22"/>
                          </w:trPr>
                          <w:tc>
                            <w:tcPr>
                              <w:tcW w:w="8954" w:type="dxa"/>
                            </w:tcPr>
                            <w:p w:rsidR="007D3F06" w:rsidRPr="00655551" w:rsidRDefault="007D3F06" w:rsidP="00642EF1">
                              <w:pPr>
                                <w:pStyle w:val="EmptyLayoutCell"/>
                                <w:rPr>
                                  <w:rFonts w:asciiTheme="minorHAnsi" w:hAnsiTheme="minorHAnsi" w:cstheme="minorHAnsi"/>
                                  <w:sz w:val="22"/>
                                  <w:szCs w:val="22"/>
                                </w:rPr>
                              </w:pPr>
                            </w:p>
                          </w:tc>
                        </w:tr>
                      </w:tbl>
                      <w:p w:rsidR="007D3F06" w:rsidRPr="00655551" w:rsidRDefault="007D3F06" w:rsidP="00642EF1">
                        <w:pPr>
                          <w:rPr>
                            <w:rFonts w:cstheme="minorHAnsi"/>
                          </w:rPr>
                        </w:pPr>
                      </w:p>
                    </w:tc>
                  </w:tr>
                  <w:tr w:rsidR="007D3F06" w:rsidRPr="00655551" w:rsidTr="00642EF1">
                    <w:trPr>
                      <w:trHeight w:val="235"/>
                    </w:trPr>
                    <w:tc>
                      <w:tcPr>
                        <w:tcW w:w="952" w:type="dxa"/>
                        <w:tcMar>
                          <w:top w:w="40" w:type="dxa"/>
                          <w:left w:w="40" w:type="dxa"/>
                          <w:bottom w:w="40" w:type="dxa"/>
                          <w:right w:w="40" w:type="dxa"/>
                        </w:tcMar>
                      </w:tcPr>
                      <w:p w:rsidR="007D3F06" w:rsidRPr="00655551" w:rsidRDefault="007D3F06"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54"/>
                        </w:tblGrid>
                        <w:tr w:rsidR="007D3F06" w:rsidRPr="00655551" w:rsidTr="00642EF1">
                          <w:trPr>
                            <w:trHeight w:val="293"/>
                          </w:trPr>
                          <w:tc>
                            <w:tcPr>
                              <w:tcW w:w="8954" w:type="dxa"/>
                            </w:tcPr>
                            <w:tbl>
                              <w:tblPr>
                                <w:tblW w:w="0" w:type="auto"/>
                                <w:tblCellMar>
                                  <w:left w:w="0" w:type="dxa"/>
                                  <w:right w:w="0" w:type="dxa"/>
                                </w:tblCellMar>
                                <w:tblLook w:val="0000"/>
                              </w:tblPr>
                              <w:tblGrid>
                                <w:gridCol w:w="8954"/>
                              </w:tblGrid>
                              <w:tr w:rsidR="007D3F06" w:rsidRPr="00655551" w:rsidTr="00642EF1">
                                <w:trPr>
                                  <w:trHeight w:val="213"/>
                                </w:trPr>
                                <w:tc>
                                  <w:tcPr>
                                    <w:tcW w:w="8954" w:type="dxa"/>
                                    <w:tcMar>
                                      <w:top w:w="40" w:type="dxa"/>
                                      <w:left w:w="40" w:type="dxa"/>
                                      <w:bottom w:w="40" w:type="dxa"/>
                                      <w:right w:w="40" w:type="dxa"/>
                                    </w:tcMar>
                                  </w:tcPr>
                                  <w:p w:rsidR="007D3F06" w:rsidRPr="00655551" w:rsidRDefault="007D3F06" w:rsidP="007D3F06">
                                    <w:pPr>
                                      <w:numPr>
                                        <w:ilvl w:val="0"/>
                                        <w:numId w:val="26"/>
                                      </w:numPr>
                                      <w:spacing w:after="0" w:line="240" w:lineRule="auto"/>
                                      <w:ind w:left="720" w:hanging="360"/>
                                      <w:rPr>
                                        <w:rFonts w:cstheme="minorHAnsi"/>
                                      </w:rPr>
                                    </w:pPr>
                                    <w:r w:rsidRPr="00655551">
                                      <w:rPr>
                                        <w:rFonts w:eastAsia="Tahoma" w:cstheme="minorHAnsi"/>
                                        <w:color w:val="000000"/>
                                      </w:rPr>
                                      <w:t>Information and awareness raising</w:t>
                                    </w:r>
                                  </w:p>
                                </w:tc>
                              </w:tr>
                            </w:tbl>
                            <w:p w:rsidR="007D3F06" w:rsidRPr="00655551" w:rsidRDefault="007D3F06" w:rsidP="00642EF1">
                              <w:pPr>
                                <w:rPr>
                                  <w:rFonts w:cstheme="minorHAnsi"/>
                                </w:rPr>
                              </w:pPr>
                            </w:p>
                          </w:tc>
                        </w:tr>
                        <w:tr w:rsidR="007D3F06" w:rsidRPr="00655551" w:rsidTr="00642EF1">
                          <w:trPr>
                            <w:trHeight w:val="22"/>
                          </w:trPr>
                          <w:tc>
                            <w:tcPr>
                              <w:tcW w:w="8954" w:type="dxa"/>
                            </w:tcPr>
                            <w:p w:rsidR="007D3F06" w:rsidRPr="00655551" w:rsidRDefault="007D3F06" w:rsidP="00642EF1">
                              <w:pPr>
                                <w:pStyle w:val="EmptyLayoutCell"/>
                                <w:rPr>
                                  <w:rFonts w:asciiTheme="minorHAnsi" w:hAnsiTheme="minorHAnsi" w:cstheme="minorHAnsi"/>
                                  <w:sz w:val="22"/>
                                  <w:szCs w:val="22"/>
                                </w:rPr>
                              </w:pPr>
                            </w:p>
                          </w:tc>
                        </w:tr>
                      </w:tbl>
                      <w:p w:rsidR="007D3F06" w:rsidRPr="00655551" w:rsidRDefault="007D3F06" w:rsidP="00642EF1">
                        <w:pPr>
                          <w:rPr>
                            <w:rFonts w:cstheme="minorHAnsi"/>
                          </w:rPr>
                        </w:pPr>
                      </w:p>
                    </w:tc>
                  </w:tr>
                  <w:tr w:rsidR="007D3F06" w:rsidRPr="00655551" w:rsidTr="00642EF1">
                    <w:trPr>
                      <w:trHeight w:val="235"/>
                    </w:trPr>
                    <w:tc>
                      <w:tcPr>
                        <w:tcW w:w="952" w:type="dxa"/>
                        <w:tcMar>
                          <w:top w:w="40" w:type="dxa"/>
                          <w:left w:w="40" w:type="dxa"/>
                          <w:bottom w:w="40" w:type="dxa"/>
                          <w:right w:w="40" w:type="dxa"/>
                        </w:tcMar>
                      </w:tcPr>
                      <w:p w:rsidR="007D3F06" w:rsidRPr="00655551" w:rsidRDefault="007D3F06"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54"/>
                        </w:tblGrid>
                        <w:tr w:rsidR="007D3F06" w:rsidRPr="00655551" w:rsidTr="00642EF1">
                          <w:trPr>
                            <w:trHeight w:val="293"/>
                          </w:trPr>
                          <w:tc>
                            <w:tcPr>
                              <w:tcW w:w="8954" w:type="dxa"/>
                            </w:tcPr>
                            <w:tbl>
                              <w:tblPr>
                                <w:tblW w:w="0" w:type="auto"/>
                                <w:tblCellMar>
                                  <w:left w:w="0" w:type="dxa"/>
                                  <w:right w:w="0" w:type="dxa"/>
                                </w:tblCellMar>
                                <w:tblLook w:val="0000"/>
                              </w:tblPr>
                              <w:tblGrid>
                                <w:gridCol w:w="8954"/>
                              </w:tblGrid>
                              <w:tr w:rsidR="007D3F06" w:rsidRPr="00655551" w:rsidTr="00642EF1">
                                <w:trPr>
                                  <w:trHeight w:val="213"/>
                                </w:trPr>
                                <w:tc>
                                  <w:tcPr>
                                    <w:tcW w:w="8954" w:type="dxa"/>
                                    <w:tcMar>
                                      <w:top w:w="40" w:type="dxa"/>
                                      <w:left w:w="40" w:type="dxa"/>
                                      <w:bottom w:w="40" w:type="dxa"/>
                                      <w:right w:w="40" w:type="dxa"/>
                                    </w:tcMar>
                                  </w:tcPr>
                                  <w:p w:rsidR="007D3F06" w:rsidRPr="00655551" w:rsidRDefault="007D3F06" w:rsidP="007D3F06">
                                    <w:pPr>
                                      <w:numPr>
                                        <w:ilvl w:val="0"/>
                                        <w:numId w:val="27"/>
                                      </w:numPr>
                                      <w:spacing w:after="0" w:line="240" w:lineRule="auto"/>
                                      <w:ind w:left="720" w:hanging="360"/>
                                      <w:rPr>
                                        <w:rFonts w:cstheme="minorHAnsi"/>
                                      </w:rPr>
                                    </w:pPr>
                                    <w:r w:rsidRPr="00655551">
                                      <w:rPr>
                                        <w:rFonts w:eastAsia="Tahoma" w:cstheme="minorHAnsi"/>
                                        <w:color w:val="000000"/>
                                      </w:rPr>
                                      <w:t>Information and awareness raising</w:t>
                                    </w:r>
                                  </w:p>
                                </w:tc>
                              </w:tr>
                            </w:tbl>
                            <w:p w:rsidR="007D3F06" w:rsidRPr="00655551" w:rsidRDefault="007D3F06" w:rsidP="00642EF1">
                              <w:pPr>
                                <w:rPr>
                                  <w:rFonts w:cstheme="minorHAnsi"/>
                                </w:rPr>
                              </w:pPr>
                            </w:p>
                          </w:tc>
                        </w:tr>
                        <w:tr w:rsidR="007D3F06" w:rsidRPr="00655551" w:rsidTr="00642EF1">
                          <w:trPr>
                            <w:trHeight w:val="22"/>
                          </w:trPr>
                          <w:tc>
                            <w:tcPr>
                              <w:tcW w:w="8954" w:type="dxa"/>
                            </w:tcPr>
                            <w:p w:rsidR="007D3F06" w:rsidRPr="00655551" w:rsidRDefault="007D3F06" w:rsidP="00642EF1">
                              <w:pPr>
                                <w:pStyle w:val="EmptyLayoutCell"/>
                                <w:rPr>
                                  <w:rFonts w:asciiTheme="minorHAnsi" w:hAnsiTheme="minorHAnsi" w:cstheme="minorHAnsi"/>
                                  <w:sz w:val="22"/>
                                  <w:szCs w:val="22"/>
                                </w:rPr>
                              </w:pPr>
                            </w:p>
                          </w:tc>
                        </w:tr>
                      </w:tbl>
                      <w:p w:rsidR="007D3F06" w:rsidRPr="00655551" w:rsidRDefault="007D3F06" w:rsidP="00642EF1">
                        <w:pPr>
                          <w:rPr>
                            <w:rFonts w:cstheme="minorHAnsi"/>
                          </w:rPr>
                        </w:pPr>
                      </w:p>
                    </w:tc>
                  </w:tr>
                  <w:tr w:rsidR="007D3F06" w:rsidRPr="003B4BB4" w:rsidTr="00642EF1">
                    <w:trPr>
                      <w:trHeight w:val="235"/>
                    </w:trPr>
                    <w:tc>
                      <w:tcPr>
                        <w:tcW w:w="952" w:type="dxa"/>
                        <w:tcMar>
                          <w:top w:w="40" w:type="dxa"/>
                          <w:left w:w="40" w:type="dxa"/>
                          <w:bottom w:w="40" w:type="dxa"/>
                          <w:right w:w="40" w:type="dxa"/>
                        </w:tcMar>
                      </w:tcPr>
                      <w:p w:rsidR="007D3F06" w:rsidRPr="00655551" w:rsidRDefault="007D3F06"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54"/>
                        </w:tblGrid>
                        <w:tr w:rsidR="007D3F06" w:rsidRPr="003B4BB4" w:rsidTr="00642EF1">
                          <w:trPr>
                            <w:trHeight w:val="293"/>
                          </w:trPr>
                          <w:tc>
                            <w:tcPr>
                              <w:tcW w:w="8954" w:type="dxa"/>
                            </w:tcPr>
                            <w:tbl>
                              <w:tblPr>
                                <w:tblW w:w="0" w:type="auto"/>
                                <w:tblCellMar>
                                  <w:left w:w="0" w:type="dxa"/>
                                  <w:right w:w="0" w:type="dxa"/>
                                </w:tblCellMar>
                                <w:tblLook w:val="0000"/>
                              </w:tblPr>
                              <w:tblGrid>
                                <w:gridCol w:w="8954"/>
                              </w:tblGrid>
                              <w:tr w:rsidR="007D3F06" w:rsidRPr="003B4BB4" w:rsidTr="00642EF1">
                                <w:trPr>
                                  <w:trHeight w:val="213"/>
                                </w:trPr>
                                <w:tc>
                                  <w:tcPr>
                                    <w:tcW w:w="8954" w:type="dxa"/>
                                    <w:tcMar>
                                      <w:top w:w="40" w:type="dxa"/>
                                      <w:left w:w="40" w:type="dxa"/>
                                      <w:bottom w:w="40" w:type="dxa"/>
                                      <w:right w:w="40" w:type="dxa"/>
                                    </w:tcMar>
                                  </w:tcPr>
                                  <w:p w:rsidR="007D3F06" w:rsidRPr="007D3F06" w:rsidRDefault="007D3F06" w:rsidP="007D3F06">
                                    <w:pPr>
                                      <w:numPr>
                                        <w:ilvl w:val="0"/>
                                        <w:numId w:val="28"/>
                                      </w:numPr>
                                      <w:spacing w:after="0" w:line="240" w:lineRule="auto"/>
                                      <w:ind w:left="720" w:hanging="360"/>
                                      <w:rPr>
                                        <w:rFonts w:cstheme="minorHAnsi"/>
                                        <w:lang w:val="en-US"/>
                                      </w:rPr>
                                    </w:pPr>
                                    <w:r w:rsidRPr="007D3F06">
                                      <w:rPr>
                                        <w:rFonts w:eastAsia="Tahoma" w:cstheme="minorHAnsi"/>
                                        <w:color w:val="000000"/>
                                        <w:lang w:val="en-US"/>
                                      </w:rPr>
                                      <w:t>Infrastructure development and provision of equipment</w:t>
                                    </w:r>
                                  </w:p>
                                </w:tc>
                              </w:tr>
                            </w:tbl>
                            <w:p w:rsidR="007D3F06" w:rsidRPr="007D3F06" w:rsidRDefault="007D3F06" w:rsidP="00642EF1">
                              <w:pPr>
                                <w:rPr>
                                  <w:rFonts w:cstheme="minorHAnsi"/>
                                  <w:lang w:val="en-US"/>
                                </w:rPr>
                              </w:pPr>
                            </w:p>
                          </w:tc>
                        </w:tr>
                        <w:tr w:rsidR="007D3F06" w:rsidRPr="003B4BB4" w:rsidTr="00642EF1">
                          <w:trPr>
                            <w:trHeight w:val="22"/>
                          </w:trPr>
                          <w:tc>
                            <w:tcPr>
                              <w:tcW w:w="8954" w:type="dxa"/>
                            </w:tcPr>
                            <w:p w:rsidR="007D3F06" w:rsidRPr="00655551" w:rsidRDefault="007D3F06" w:rsidP="00642EF1">
                              <w:pPr>
                                <w:pStyle w:val="EmptyLayoutCell"/>
                                <w:rPr>
                                  <w:rFonts w:asciiTheme="minorHAnsi" w:hAnsiTheme="minorHAnsi" w:cstheme="minorHAnsi"/>
                                  <w:sz w:val="22"/>
                                  <w:szCs w:val="22"/>
                                </w:rPr>
                              </w:pPr>
                            </w:p>
                          </w:tc>
                        </w:tr>
                      </w:tbl>
                      <w:p w:rsidR="007D3F06" w:rsidRPr="007D3F06" w:rsidRDefault="007D3F06" w:rsidP="00642EF1">
                        <w:pPr>
                          <w:rPr>
                            <w:rFonts w:cstheme="minorHAnsi"/>
                            <w:lang w:val="en-US"/>
                          </w:rPr>
                        </w:pPr>
                      </w:p>
                    </w:tc>
                  </w:tr>
                  <w:tr w:rsidR="007D3F06" w:rsidRPr="00655551" w:rsidTr="00642EF1">
                    <w:trPr>
                      <w:trHeight w:val="235"/>
                    </w:trPr>
                    <w:tc>
                      <w:tcPr>
                        <w:tcW w:w="952" w:type="dxa"/>
                        <w:tcMar>
                          <w:top w:w="40" w:type="dxa"/>
                          <w:left w:w="40" w:type="dxa"/>
                          <w:bottom w:w="40" w:type="dxa"/>
                          <w:right w:w="40" w:type="dxa"/>
                        </w:tcMar>
                      </w:tcPr>
                      <w:p w:rsidR="007D3F06" w:rsidRPr="007D3F06" w:rsidRDefault="007D3F06" w:rsidP="00642EF1">
                        <w:pPr>
                          <w:rPr>
                            <w:rFonts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54"/>
                        </w:tblGrid>
                        <w:tr w:rsidR="007D3F06" w:rsidRPr="00655551" w:rsidTr="00642EF1">
                          <w:trPr>
                            <w:trHeight w:val="293"/>
                          </w:trPr>
                          <w:tc>
                            <w:tcPr>
                              <w:tcW w:w="8954" w:type="dxa"/>
                            </w:tcPr>
                            <w:tbl>
                              <w:tblPr>
                                <w:tblW w:w="0" w:type="auto"/>
                                <w:tblCellMar>
                                  <w:left w:w="0" w:type="dxa"/>
                                  <w:right w:w="0" w:type="dxa"/>
                                </w:tblCellMar>
                                <w:tblLook w:val="0000"/>
                              </w:tblPr>
                              <w:tblGrid>
                                <w:gridCol w:w="8954"/>
                              </w:tblGrid>
                              <w:tr w:rsidR="007D3F06" w:rsidRPr="00655551" w:rsidTr="00642EF1">
                                <w:trPr>
                                  <w:trHeight w:val="213"/>
                                </w:trPr>
                                <w:tc>
                                  <w:tcPr>
                                    <w:tcW w:w="8954" w:type="dxa"/>
                                    <w:tcMar>
                                      <w:top w:w="40" w:type="dxa"/>
                                      <w:left w:w="40" w:type="dxa"/>
                                      <w:bottom w:w="40" w:type="dxa"/>
                                      <w:right w:w="40" w:type="dxa"/>
                                    </w:tcMar>
                                  </w:tcPr>
                                  <w:p w:rsidR="007D3F06" w:rsidRPr="00655551" w:rsidRDefault="007D3F06" w:rsidP="007D3F06">
                                    <w:pPr>
                                      <w:numPr>
                                        <w:ilvl w:val="0"/>
                                        <w:numId w:val="29"/>
                                      </w:numPr>
                                      <w:spacing w:after="0" w:line="240" w:lineRule="auto"/>
                                      <w:ind w:left="720" w:hanging="360"/>
                                      <w:rPr>
                                        <w:rFonts w:cstheme="minorHAnsi"/>
                                      </w:rPr>
                                    </w:pPr>
                                    <w:r w:rsidRPr="00655551">
                                      <w:rPr>
                                        <w:rFonts w:eastAsia="Tahoma" w:cstheme="minorHAnsi"/>
                                        <w:color w:val="000000"/>
                                      </w:rPr>
                                      <w:t>Provision of services</w:t>
                                    </w:r>
                                  </w:p>
                                </w:tc>
                              </w:tr>
                            </w:tbl>
                            <w:p w:rsidR="007D3F06" w:rsidRPr="00655551" w:rsidRDefault="007D3F06" w:rsidP="00642EF1">
                              <w:pPr>
                                <w:rPr>
                                  <w:rFonts w:cstheme="minorHAnsi"/>
                                </w:rPr>
                              </w:pPr>
                            </w:p>
                          </w:tc>
                        </w:tr>
                        <w:tr w:rsidR="007D3F06" w:rsidRPr="00655551" w:rsidTr="00642EF1">
                          <w:trPr>
                            <w:trHeight w:val="22"/>
                          </w:trPr>
                          <w:tc>
                            <w:tcPr>
                              <w:tcW w:w="8954" w:type="dxa"/>
                            </w:tcPr>
                            <w:p w:rsidR="007D3F06" w:rsidRPr="00655551" w:rsidRDefault="007D3F06" w:rsidP="00642EF1">
                              <w:pPr>
                                <w:pStyle w:val="EmptyLayoutCell"/>
                                <w:rPr>
                                  <w:rFonts w:asciiTheme="minorHAnsi" w:hAnsiTheme="minorHAnsi" w:cstheme="minorHAnsi"/>
                                  <w:sz w:val="22"/>
                                  <w:szCs w:val="22"/>
                                </w:rPr>
                              </w:pPr>
                            </w:p>
                          </w:tc>
                        </w:tr>
                      </w:tbl>
                      <w:p w:rsidR="007D3F06" w:rsidRPr="00655551" w:rsidRDefault="007D3F06" w:rsidP="00642EF1">
                        <w:pPr>
                          <w:rPr>
                            <w:rFonts w:cstheme="minorHAnsi"/>
                          </w:rPr>
                        </w:pPr>
                      </w:p>
                    </w:tc>
                  </w:tr>
                </w:tbl>
                <w:p w:rsidR="007D3F06" w:rsidRPr="00655551" w:rsidRDefault="007D3F06" w:rsidP="00642EF1">
                  <w:pPr>
                    <w:rPr>
                      <w:rFonts w:cstheme="minorHAnsi"/>
                    </w:rPr>
                  </w:pPr>
                </w:p>
              </w:tc>
              <w:tc>
                <w:tcPr>
                  <w:tcW w:w="4642" w:type="dxa"/>
                </w:tcPr>
                <w:p w:rsidR="007D3F06" w:rsidRPr="00655551" w:rsidRDefault="007D3F06" w:rsidP="00642EF1">
                  <w:pPr>
                    <w:pStyle w:val="EmptyLayoutCell"/>
                    <w:rPr>
                      <w:rFonts w:asciiTheme="minorHAnsi" w:hAnsiTheme="minorHAnsi" w:cstheme="minorHAnsi"/>
                      <w:sz w:val="22"/>
                      <w:szCs w:val="22"/>
                    </w:rPr>
                  </w:pPr>
                </w:p>
              </w:tc>
            </w:tr>
          </w:tbl>
          <w:p w:rsidR="007D3F06" w:rsidRPr="00655551" w:rsidRDefault="007D3F06" w:rsidP="00642EF1">
            <w:pPr>
              <w:rPr>
                <w:rFonts w:cstheme="minorHAnsi"/>
              </w:rPr>
            </w:pPr>
          </w:p>
        </w:tc>
      </w:tr>
      <w:tr w:rsidR="006110D0" w:rsidRPr="00655551" w:rsidTr="006110D0">
        <w:trPr>
          <w:gridBefore w:val="2"/>
          <w:wBefore w:w="40" w:type="dxa"/>
          <w:trHeight w:val="2971"/>
        </w:trPr>
        <w:tc>
          <w:tcPr>
            <w:tcW w:w="14548" w:type="dxa"/>
            <w:gridSpan w:val="7"/>
            <w:tcMar>
              <w:top w:w="0" w:type="dxa"/>
              <w:left w:w="0" w:type="dxa"/>
              <w:bottom w:w="0" w:type="dxa"/>
              <w:right w:w="0" w:type="dxa"/>
            </w:tcMar>
          </w:tcPr>
          <w:tbl>
            <w:tblPr>
              <w:tblW w:w="0" w:type="auto"/>
              <w:tblCellMar>
                <w:left w:w="0" w:type="dxa"/>
                <w:right w:w="0" w:type="dxa"/>
              </w:tblCellMar>
              <w:tblLook w:val="0000"/>
            </w:tblPr>
            <w:tblGrid>
              <w:gridCol w:w="62"/>
              <w:gridCol w:w="64"/>
              <w:gridCol w:w="13074"/>
              <w:gridCol w:w="1229"/>
              <w:gridCol w:w="119"/>
            </w:tblGrid>
            <w:tr w:rsidR="006110D0" w:rsidRPr="003B4BB4" w:rsidTr="00642EF1">
              <w:trPr>
                <w:trHeight w:val="340"/>
              </w:trPr>
              <w:tc>
                <w:tcPr>
                  <w:tcW w:w="264" w:type="dxa"/>
                </w:tcPr>
                <w:p w:rsidR="006110D0" w:rsidRPr="00655551" w:rsidRDefault="006110D0" w:rsidP="00642EF1">
                  <w:pPr>
                    <w:pStyle w:val="EmptyLayoutCell"/>
                    <w:rPr>
                      <w:rFonts w:asciiTheme="minorHAnsi" w:hAnsiTheme="minorHAnsi" w:cstheme="minorHAnsi"/>
                      <w:sz w:val="22"/>
                      <w:szCs w:val="22"/>
                    </w:rPr>
                  </w:pPr>
                </w:p>
              </w:tc>
              <w:tc>
                <w:tcPr>
                  <w:tcW w:w="13758" w:type="dxa"/>
                  <w:gridSpan w:val="3"/>
                </w:tcPr>
                <w:tbl>
                  <w:tblPr>
                    <w:tblW w:w="0" w:type="auto"/>
                    <w:tblCellMar>
                      <w:left w:w="0" w:type="dxa"/>
                      <w:right w:w="0" w:type="dxa"/>
                    </w:tblCellMar>
                    <w:tblLook w:val="0000"/>
                  </w:tblPr>
                  <w:tblGrid>
                    <w:gridCol w:w="13759"/>
                  </w:tblGrid>
                  <w:tr w:rsidR="006110D0" w:rsidRPr="003B4BB4" w:rsidTr="00642EF1">
                    <w:trPr>
                      <w:trHeight w:val="260"/>
                    </w:trPr>
                    <w:tc>
                      <w:tcPr>
                        <w:tcW w:w="13759" w:type="dxa"/>
                        <w:tcMar>
                          <w:top w:w="40" w:type="dxa"/>
                          <w:left w:w="40" w:type="dxa"/>
                          <w:bottom w:w="40" w:type="dxa"/>
                          <w:right w:w="40" w:type="dxa"/>
                        </w:tcMar>
                      </w:tcPr>
                      <w:p w:rsidR="006110D0" w:rsidRPr="006110D0" w:rsidRDefault="006110D0" w:rsidP="00642EF1">
                        <w:pPr>
                          <w:rPr>
                            <w:rFonts w:cstheme="minorHAnsi"/>
                            <w:lang w:val="en-US"/>
                          </w:rPr>
                        </w:pPr>
                        <w:r w:rsidRPr="006110D0">
                          <w:rPr>
                            <w:rFonts w:eastAsia="Tahoma" w:cstheme="minorHAnsi"/>
                            <w:b/>
                            <w:color w:val="000000"/>
                            <w:lang w:val="en-US"/>
                          </w:rPr>
                          <w:t>Applications for GR06</w:t>
                        </w:r>
                        <w:r w:rsidR="00D55AD4">
                          <w:rPr>
                            <w:rFonts w:eastAsia="Tahoma" w:cstheme="minorHAnsi"/>
                            <w:b/>
                            <w:color w:val="000000"/>
                            <w:lang w:val="en-US"/>
                          </w:rPr>
                          <w:t>:</w:t>
                        </w:r>
                        <w:r w:rsidRPr="006110D0">
                          <w:rPr>
                            <w:rFonts w:eastAsia="Tahoma" w:cstheme="minorHAnsi"/>
                            <w:b/>
                            <w:color w:val="000000"/>
                            <w:lang w:val="en-US"/>
                          </w:rPr>
                          <w:t xml:space="preserve"> Capacity building of national asylum and migration management systems</w:t>
                        </w:r>
                      </w:p>
                    </w:tc>
                  </w:tr>
                </w:tbl>
                <w:p w:rsidR="006110D0" w:rsidRPr="006110D0" w:rsidRDefault="006110D0" w:rsidP="00642EF1">
                  <w:pPr>
                    <w:rPr>
                      <w:rFonts w:cstheme="minorHAnsi"/>
                      <w:lang w:val="en-US"/>
                    </w:rPr>
                  </w:pPr>
                </w:p>
              </w:tc>
              <w:tc>
                <w:tcPr>
                  <w:tcW w:w="524" w:type="dxa"/>
                </w:tcPr>
                <w:p w:rsidR="006110D0" w:rsidRPr="00655551" w:rsidRDefault="006110D0" w:rsidP="00642EF1">
                  <w:pPr>
                    <w:pStyle w:val="EmptyLayoutCell"/>
                    <w:rPr>
                      <w:rFonts w:asciiTheme="minorHAnsi" w:hAnsiTheme="minorHAnsi" w:cstheme="minorHAnsi"/>
                      <w:sz w:val="22"/>
                      <w:szCs w:val="22"/>
                    </w:rPr>
                  </w:pPr>
                </w:p>
              </w:tc>
            </w:tr>
            <w:tr w:rsidR="006110D0" w:rsidRPr="003B4BB4" w:rsidTr="00642EF1">
              <w:trPr>
                <w:trHeight w:val="40"/>
              </w:trPr>
              <w:tc>
                <w:tcPr>
                  <w:tcW w:w="264" w:type="dxa"/>
                </w:tcPr>
                <w:p w:rsidR="006110D0" w:rsidRPr="00655551" w:rsidRDefault="006110D0" w:rsidP="00642EF1">
                  <w:pPr>
                    <w:pStyle w:val="EmptyLayoutCell"/>
                    <w:rPr>
                      <w:rFonts w:asciiTheme="minorHAnsi" w:hAnsiTheme="minorHAnsi" w:cstheme="minorHAnsi"/>
                      <w:sz w:val="22"/>
                      <w:szCs w:val="22"/>
                    </w:rPr>
                  </w:pPr>
                </w:p>
              </w:tc>
              <w:tc>
                <w:tcPr>
                  <w:tcW w:w="270" w:type="dxa"/>
                </w:tcPr>
                <w:p w:rsidR="006110D0" w:rsidRPr="00655551" w:rsidRDefault="006110D0" w:rsidP="00642EF1">
                  <w:pPr>
                    <w:pStyle w:val="EmptyLayoutCell"/>
                    <w:rPr>
                      <w:rFonts w:asciiTheme="minorHAnsi" w:hAnsiTheme="minorHAnsi" w:cstheme="minorHAnsi"/>
                      <w:sz w:val="22"/>
                      <w:szCs w:val="22"/>
                    </w:rPr>
                  </w:pPr>
                </w:p>
              </w:tc>
              <w:tc>
                <w:tcPr>
                  <w:tcW w:w="7866" w:type="dxa"/>
                </w:tcPr>
                <w:p w:rsidR="006110D0" w:rsidRPr="00655551" w:rsidRDefault="006110D0" w:rsidP="00642EF1">
                  <w:pPr>
                    <w:pStyle w:val="EmptyLayoutCell"/>
                    <w:rPr>
                      <w:rFonts w:asciiTheme="minorHAnsi" w:hAnsiTheme="minorHAnsi" w:cstheme="minorHAnsi"/>
                      <w:sz w:val="22"/>
                      <w:szCs w:val="22"/>
                    </w:rPr>
                  </w:pPr>
                </w:p>
              </w:tc>
              <w:tc>
                <w:tcPr>
                  <w:tcW w:w="5622" w:type="dxa"/>
                </w:tcPr>
                <w:p w:rsidR="006110D0" w:rsidRPr="00655551" w:rsidRDefault="006110D0" w:rsidP="00642EF1">
                  <w:pPr>
                    <w:pStyle w:val="EmptyLayoutCell"/>
                    <w:rPr>
                      <w:rFonts w:asciiTheme="minorHAnsi" w:hAnsiTheme="minorHAnsi" w:cstheme="minorHAnsi"/>
                      <w:sz w:val="22"/>
                      <w:szCs w:val="22"/>
                    </w:rPr>
                  </w:pPr>
                </w:p>
              </w:tc>
              <w:tc>
                <w:tcPr>
                  <w:tcW w:w="524" w:type="dxa"/>
                </w:tcPr>
                <w:p w:rsidR="006110D0" w:rsidRPr="00655551" w:rsidRDefault="006110D0" w:rsidP="00642EF1">
                  <w:pPr>
                    <w:pStyle w:val="EmptyLayoutCell"/>
                    <w:rPr>
                      <w:rFonts w:asciiTheme="minorHAnsi" w:hAnsiTheme="minorHAnsi" w:cstheme="minorHAnsi"/>
                      <w:sz w:val="22"/>
                      <w:szCs w:val="22"/>
                    </w:rPr>
                  </w:pPr>
                </w:p>
              </w:tc>
            </w:tr>
            <w:tr w:rsidR="006110D0" w:rsidRPr="00655551" w:rsidTr="00642EF1">
              <w:tc>
                <w:tcPr>
                  <w:tcW w:w="264" w:type="dxa"/>
                </w:tcPr>
                <w:p w:rsidR="006110D0" w:rsidRPr="00655551" w:rsidRDefault="006110D0" w:rsidP="00642EF1">
                  <w:pPr>
                    <w:pStyle w:val="EmptyLayoutCell"/>
                    <w:rPr>
                      <w:rFonts w:asciiTheme="minorHAnsi" w:hAnsiTheme="minorHAnsi" w:cstheme="minorHAnsi"/>
                      <w:sz w:val="22"/>
                      <w:szCs w:val="22"/>
                    </w:rPr>
                  </w:pPr>
                </w:p>
              </w:tc>
              <w:tc>
                <w:tcPr>
                  <w:tcW w:w="270" w:type="dxa"/>
                </w:tcPr>
                <w:p w:rsidR="006110D0" w:rsidRPr="00655551" w:rsidRDefault="006110D0" w:rsidP="00642EF1">
                  <w:pPr>
                    <w:pStyle w:val="EmptyLayoutCell"/>
                    <w:rPr>
                      <w:rFonts w:asciiTheme="minorHAnsi" w:hAnsiTheme="minorHAnsi" w:cstheme="minorHAnsi"/>
                      <w:sz w:val="22"/>
                      <w:szCs w:val="22"/>
                    </w:rPr>
                  </w:pPr>
                </w:p>
              </w:tc>
              <w:tc>
                <w:tcPr>
                  <w:tcW w:w="7866" w:type="dxa"/>
                </w:tcPr>
                <w:tbl>
                  <w:tblPr>
                    <w:tblW w:w="13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85"/>
                    <w:gridCol w:w="1559"/>
                    <w:gridCol w:w="1418"/>
                    <w:gridCol w:w="1417"/>
                    <w:gridCol w:w="1407"/>
                    <w:gridCol w:w="1146"/>
                    <w:gridCol w:w="1432"/>
                  </w:tblGrid>
                  <w:tr w:rsidR="006110D0" w:rsidRPr="00655551" w:rsidTr="006F0310">
                    <w:trPr>
                      <w:trHeight w:val="260"/>
                    </w:trPr>
                    <w:tc>
                      <w:tcPr>
                        <w:tcW w:w="4685" w:type="dxa"/>
                        <w:tcMar>
                          <w:top w:w="40" w:type="dxa"/>
                          <w:left w:w="40" w:type="dxa"/>
                          <w:bottom w:w="40" w:type="dxa"/>
                          <w:right w:w="40" w:type="dxa"/>
                        </w:tcMar>
                      </w:tcPr>
                      <w:p w:rsidR="006110D0" w:rsidRPr="006110D0" w:rsidRDefault="006110D0" w:rsidP="00642EF1">
                        <w:pPr>
                          <w:rPr>
                            <w:rFonts w:cstheme="minorHAnsi"/>
                            <w:lang w:val="en-US"/>
                          </w:rPr>
                        </w:pPr>
                      </w:p>
                    </w:tc>
                    <w:tc>
                      <w:tcPr>
                        <w:tcW w:w="4394" w:type="dxa"/>
                        <w:gridSpan w:val="3"/>
                        <w:tcMar>
                          <w:top w:w="40" w:type="dxa"/>
                          <w:left w:w="40" w:type="dxa"/>
                          <w:bottom w:w="40" w:type="dxa"/>
                          <w:right w:w="40" w:type="dxa"/>
                        </w:tcMar>
                      </w:tcPr>
                      <w:p w:rsidR="006110D0" w:rsidRPr="00655551" w:rsidRDefault="006110D0" w:rsidP="00642EF1">
                        <w:pPr>
                          <w:jc w:val="center"/>
                          <w:rPr>
                            <w:rFonts w:cstheme="minorHAnsi"/>
                          </w:rPr>
                        </w:pPr>
                        <w:r w:rsidRPr="00655551">
                          <w:rPr>
                            <w:rFonts w:eastAsia="Tahoma" w:cstheme="minorHAnsi"/>
                            <w:b/>
                            <w:color w:val="000000"/>
                          </w:rPr>
                          <w:t>2014</w:t>
                        </w:r>
                      </w:p>
                    </w:tc>
                    <w:tc>
                      <w:tcPr>
                        <w:tcW w:w="3985" w:type="dxa"/>
                        <w:gridSpan w:val="3"/>
                        <w:tcMar>
                          <w:top w:w="40" w:type="dxa"/>
                          <w:left w:w="40" w:type="dxa"/>
                          <w:bottom w:w="40" w:type="dxa"/>
                          <w:right w:w="40" w:type="dxa"/>
                        </w:tcMar>
                      </w:tcPr>
                      <w:p w:rsidR="006110D0" w:rsidRPr="00655551" w:rsidRDefault="006110D0" w:rsidP="00642EF1">
                        <w:pPr>
                          <w:jc w:val="center"/>
                          <w:rPr>
                            <w:rFonts w:cstheme="minorHAnsi"/>
                          </w:rPr>
                        </w:pPr>
                        <w:r w:rsidRPr="00655551">
                          <w:rPr>
                            <w:rFonts w:eastAsia="Tahoma" w:cstheme="minorHAnsi"/>
                            <w:b/>
                            <w:color w:val="000000"/>
                          </w:rPr>
                          <w:t>Total</w:t>
                        </w:r>
                      </w:p>
                    </w:tc>
                  </w:tr>
                  <w:tr w:rsidR="006110D0" w:rsidRPr="00655551" w:rsidTr="006F0310">
                    <w:trPr>
                      <w:trHeight w:val="410"/>
                    </w:trPr>
                    <w:tc>
                      <w:tcPr>
                        <w:tcW w:w="4685" w:type="dxa"/>
                        <w:tcMar>
                          <w:top w:w="40" w:type="dxa"/>
                          <w:left w:w="40" w:type="dxa"/>
                          <w:bottom w:w="40" w:type="dxa"/>
                          <w:right w:w="40" w:type="dxa"/>
                        </w:tcMar>
                      </w:tcPr>
                      <w:p w:rsidR="006110D0" w:rsidRPr="00655551" w:rsidRDefault="006110D0" w:rsidP="00642EF1">
                        <w:pPr>
                          <w:rPr>
                            <w:rFonts w:cstheme="minorHAnsi"/>
                          </w:rPr>
                        </w:pPr>
                        <w:r w:rsidRPr="00655551">
                          <w:rPr>
                            <w:rFonts w:eastAsia="Tahoma" w:cstheme="minorHAnsi"/>
                            <w:b/>
                            <w:color w:val="000000"/>
                          </w:rPr>
                          <w:t>Calls for proposals</w:t>
                        </w:r>
                      </w:p>
                    </w:tc>
                    <w:tc>
                      <w:tcPr>
                        <w:tcW w:w="1559" w:type="dxa"/>
                        <w:tcMar>
                          <w:top w:w="40" w:type="dxa"/>
                          <w:left w:w="40" w:type="dxa"/>
                          <w:bottom w:w="40" w:type="dxa"/>
                          <w:right w:w="40" w:type="dxa"/>
                        </w:tcMar>
                      </w:tcPr>
                      <w:p w:rsidR="006110D0" w:rsidRPr="00655551" w:rsidRDefault="006110D0" w:rsidP="00642EF1">
                        <w:pPr>
                          <w:rPr>
                            <w:rFonts w:cstheme="minorHAnsi"/>
                          </w:rPr>
                        </w:pPr>
                        <w:r w:rsidRPr="00655551">
                          <w:rPr>
                            <w:rFonts w:eastAsia="Tahoma" w:cstheme="minorHAnsi"/>
                            <w:b/>
                            <w:color w:val="000000"/>
                          </w:rPr>
                          <w:t>Received</w:t>
                        </w:r>
                      </w:p>
                    </w:tc>
                    <w:tc>
                      <w:tcPr>
                        <w:tcW w:w="1418" w:type="dxa"/>
                        <w:tcMar>
                          <w:top w:w="40" w:type="dxa"/>
                          <w:left w:w="40" w:type="dxa"/>
                          <w:bottom w:w="40" w:type="dxa"/>
                          <w:right w:w="40" w:type="dxa"/>
                        </w:tcMar>
                      </w:tcPr>
                      <w:p w:rsidR="006110D0" w:rsidRPr="00655551" w:rsidRDefault="006110D0" w:rsidP="00642EF1">
                        <w:pPr>
                          <w:rPr>
                            <w:rFonts w:cstheme="minorHAnsi"/>
                          </w:rPr>
                        </w:pPr>
                        <w:r w:rsidRPr="00655551">
                          <w:rPr>
                            <w:rFonts w:eastAsia="Tahoma" w:cstheme="minorHAnsi"/>
                            <w:b/>
                            <w:color w:val="000000"/>
                          </w:rPr>
                          <w:t>Partnership</w:t>
                        </w:r>
                      </w:p>
                    </w:tc>
                    <w:tc>
                      <w:tcPr>
                        <w:tcW w:w="1417" w:type="dxa"/>
                        <w:tcMar>
                          <w:top w:w="40" w:type="dxa"/>
                          <w:left w:w="40" w:type="dxa"/>
                          <w:bottom w:w="40" w:type="dxa"/>
                          <w:right w:w="40" w:type="dxa"/>
                        </w:tcMar>
                      </w:tcPr>
                      <w:p w:rsidR="006110D0" w:rsidRPr="00655551" w:rsidRDefault="006110D0" w:rsidP="00642EF1">
                        <w:pPr>
                          <w:rPr>
                            <w:rFonts w:cstheme="minorHAnsi"/>
                          </w:rPr>
                        </w:pPr>
                        <w:r w:rsidRPr="00655551">
                          <w:rPr>
                            <w:rFonts w:eastAsia="Tahoma" w:cstheme="minorHAnsi"/>
                            <w:b/>
                            <w:color w:val="000000"/>
                          </w:rPr>
                          <w:t>Projects Contracted</w:t>
                        </w:r>
                      </w:p>
                    </w:tc>
                    <w:tc>
                      <w:tcPr>
                        <w:tcW w:w="1407" w:type="dxa"/>
                        <w:tcMar>
                          <w:top w:w="40" w:type="dxa"/>
                          <w:left w:w="40" w:type="dxa"/>
                          <w:bottom w:w="40" w:type="dxa"/>
                          <w:right w:w="40" w:type="dxa"/>
                        </w:tcMar>
                      </w:tcPr>
                      <w:p w:rsidR="006110D0" w:rsidRPr="00655551" w:rsidRDefault="006110D0" w:rsidP="00642EF1">
                        <w:pPr>
                          <w:rPr>
                            <w:rFonts w:cstheme="minorHAnsi"/>
                          </w:rPr>
                        </w:pPr>
                        <w:r w:rsidRPr="00655551">
                          <w:rPr>
                            <w:rFonts w:eastAsia="Tahoma" w:cstheme="minorHAnsi"/>
                            <w:b/>
                            <w:color w:val="000000"/>
                          </w:rPr>
                          <w:t>Received</w:t>
                        </w:r>
                      </w:p>
                    </w:tc>
                    <w:tc>
                      <w:tcPr>
                        <w:tcW w:w="1146" w:type="dxa"/>
                        <w:tcMar>
                          <w:top w:w="40" w:type="dxa"/>
                          <w:left w:w="40" w:type="dxa"/>
                          <w:bottom w:w="40" w:type="dxa"/>
                          <w:right w:w="40" w:type="dxa"/>
                        </w:tcMar>
                      </w:tcPr>
                      <w:p w:rsidR="006110D0" w:rsidRPr="00655551" w:rsidRDefault="006110D0" w:rsidP="00642EF1">
                        <w:pPr>
                          <w:rPr>
                            <w:rFonts w:cstheme="minorHAnsi"/>
                          </w:rPr>
                        </w:pPr>
                        <w:r w:rsidRPr="00655551">
                          <w:rPr>
                            <w:rFonts w:eastAsia="Tahoma" w:cstheme="minorHAnsi"/>
                            <w:b/>
                            <w:color w:val="000000"/>
                          </w:rPr>
                          <w:t>Partnership</w:t>
                        </w:r>
                      </w:p>
                    </w:tc>
                    <w:tc>
                      <w:tcPr>
                        <w:tcW w:w="1432" w:type="dxa"/>
                        <w:tcMar>
                          <w:top w:w="40" w:type="dxa"/>
                          <w:left w:w="40" w:type="dxa"/>
                          <w:bottom w:w="40" w:type="dxa"/>
                          <w:right w:w="40" w:type="dxa"/>
                        </w:tcMar>
                      </w:tcPr>
                      <w:p w:rsidR="006110D0" w:rsidRPr="00655551" w:rsidRDefault="006110D0" w:rsidP="00642EF1">
                        <w:pPr>
                          <w:rPr>
                            <w:rFonts w:cstheme="minorHAnsi"/>
                          </w:rPr>
                        </w:pPr>
                        <w:r w:rsidRPr="00655551">
                          <w:rPr>
                            <w:rFonts w:eastAsia="Tahoma" w:cstheme="minorHAnsi"/>
                            <w:b/>
                            <w:color w:val="000000"/>
                          </w:rPr>
                          <w:t>Projects Contracted</w:t>
                        </w:r>
                      </w:p>
                    </w:tc>
                  </w:tr>
                  <w:tr w:rsidR="006110D0" w:rsidRPr="00655551" w:rsidTr="006F0310">
                    <w:trPr>
                      <w:trHeight w:val="260"/>
                    </w:trPr>
                    <w:tc>
                      <w:tcPr>
                        <w:tcW w:w="4685" w:type="dxa"/>
                        <w:tcMar>
                          <w:top w:w="40" w:type="dxa"/>
                          <w:left w:w="40" w:type="dxa"/>
                          <w:bottom w:w="40" w:type="dxa"/>
                          <w:right w:w="40" w:type="dxa"/>
                        </w:tcMar>
                      </w:tcPr>
                      <w:p w:rsidR="006110D0" w:rsidRPr="00655551" w:rsidRDefault="006110D0" w:rsidP="00642EF1">
                        <w:pPr>
                          <w:rPr>
                            <w:rFonts w:cstheme="minorHAnsi"/>
                          </w:rPr>
                        </w:pPr>
                        <w:r w:rsidRPr="00655551">
                          <w:rPr>
                            <w:rFonts w:eastAsia="Tahoma" w:cstheme="minorHAnsi"/>
                            <w:color w:val="000000"/>
                          </w:rPr>
                          <w:t>Predefined in MoU</w:t>
                        </w:r>
                      </w:p>
                    </w:tc>
                    <w:tc>
                      <w:tcPr>
                        <w:tcW w:w="1559" w:type="dxa"/>
                        <w:tcMar>
                          <w:top w:w="40" w:type="dxa"/>
                          <w:left w:w="40" w:type="dxa"/>
                          <w:bottom w:w="40" w:type="dxa"/>
                          <w:right w:w="40" w:type="dxa"/>
                        </w:tcMar>
                      </w:tcPr>
                      <w:p w:rsidR="006110D0" w:rsidRPr="00655551" w:rsidRDefault="006110D0" w:rsidP="00642EF1">
                        <w:pPr>
                          <w:rPr>
                            <w:rFonts w:cstheme="minorHAnsi"/>
                          </w:rPr>
                        </w:pPr>
                      </w:p>
                    </w:tc>
                    <w:tc>
                      <w:tcPr>
                        <w:tcW w:w="1418" w:type="dxa"/>
                        <w:tcMar>
                          <w:top w:w="40" w:type="dxa"/>
                          <w:left w:w="40" w:type="dxa"/>
                          <w:bottom w:w="40" w:type="dxa"/>
                          <w:right w:w="40" w:type="dxa"/>
                        </w:tcMar>
                      </w:tcPr>
                      <w:p w:rsidR="006110D0" w:rsidRPr="00655551" w:rsidRDefault="006110D0" w:rsidP="00642EF1">
                        <w:pPr>
                          <w:rPr>
                            <w:rFonts w:cstheme="minorHAnsi"/>
                          </w:rPr>
                        </w:pPr>
                      </w:p>
                    </w:tc>
                    <w:tc>
                      <w:tcPr>
                        <w:tcW w:w="1417" w:type="dxa"/>
                        <w:tcMar>
                          <w:top w:w="40" w:type="dxa"/>
                          <w:left w:w="40" w:type="dxa"/>
                          <w:bottom w:w="40" w:type="dxa"/>
                          <w:right w:w="40" w:type="dxa"/>
                        </w:tcMar>
                      </w:tcPr>
                      <w:p w:rsidR="006110D0" w:rsidRPr="00655551" w:rsidRDefault="006110D0" w:rsidP="00642EF1">
                        <w:pPr>
                          <w:jc w:val="right"/>
                          <w:rPr>
                            <w:rFonts w:cstheme="minorHAnsi"/>
                          </w:rPr>
                        </w:pPr>
                        <w:r w:rsidRPr="00655551">
                          <w:rPr>
                            <w:rFonts w:eastAsia="Tahoma" w:cstheme="minorHAnsi"/>
                            <w:color w:val="000000"/>
                          </w:rPr>
                          <w:t>2</w:t>
                        </w:r>
                      </w:p>
                    </w:tc>
                    <w:tc>
                      <w:tcPr>
                        <w:tcW w:w="1407" w:type="dxa"/>
                        <w:tcMar>
                          <w:top w:w="40" w:type="dxa"/>
                          <w:left w:w="40" w:type="dxa"/>
                          <w:bottom w:w="40" w:type="dxa"/>
                          <w:right w:w="40" w:type="dxa"/>
                        </w:tcMar>
                      </w:tcPr>
                      <w:p w:rsidR="006110D0" w:rsidRPr="00655551" w:rsidRDefault="006110D0" w:rsidP="00642EF1">
                        <w:pPr>
                          <w:rPr>
                            <w:rFonts w:cstheme="minorHAnsi"/>
                          </w:rPr>
                        </w:pPr>
                      </w:p>
                    </w:tc>
                    <w:tc>
                      <w:tcPr>
                        <w:tcW w:w="1146" w:type="dxa"/>
                        <w:tcMar>
                          <w:top w:w="40" w:type="dxa"/>
                          <w:left w:w="40" w:type="dxa"/>
                          <w:bottom w:w="40" w:type="dxa"/>
                          <w:right w:w="40" w:type="dxa"/>
                        </w:tcMar>
                      </w:tcPr>
                      <w:p w:rsidR="006110D0" w:rsidRPr="00655551" w:rsidRDefault="006110D0" w:rsidP="00642EF1">
                        <w:pPr>
                          <w:rPr>
                            <w:rFonts w:cstheme="minorHAnsi"/>
                          </w:rPr>
                        </w:pPr>
                      </w:p>
                    </w:tc>
                    <w:tc>
                      <w:tcPr>
                        <w:tcW w:w="1432" w:type="dxa"/>
                        <w:tcMar>
                          <w:top w:w="40" w:type="dxa"/>
                          <w:left w:w="40" w:type="dxa"/>
                          <w:bottom w:w="40" w:type="dxa"/>
                          <w:right w:w="40" w:type="dxa"/>
                        </w:tcMar>
                      </w:tcPr>
                      <w:p w:rsidR="006110D0" w:rsidRPr="00655551" w:rsidRDefault="006110D0" w:rsidP="00642EF1">
                        <w:pPr>
                          <w:jc w:val="right"/>
                          <w:rPr>
                            <w:rFonts w:cstheme="minorHAnsi"/>
                          </w:rPr>
                        </w:pPr>
                        <w:r w:rsidRPr="00655551">
                          <w:rPr>
                            <w:rFonts w:eastAsia="Tahoma" w:cstheme="minorHAnsi"/>
                            <w:b/>
                            <w:color w:val="000000"/>
                          </w:rPr>
                          <w:t>2</w:t>
                        </w:r>
                      </w:p>
                    </w:tc>
                  </w:tr>
                  <w:tr w:rsidR="006110D0" w:rsidRPr="00655551" w:rsidTr="006F0310">
                    <w:trPr>
                      <w:trHeight w:val="260"/>
                    </w:trPr>
                    <w:tc>
                      <w:tcPr>
                        <w:tcW w:w="4685" w:type="dxa"/>
                        <w:tcMar>
                          <w:top w:w="40" w:type="dxa"/>
                          <w:left w:w="40" w:type="dxa"/>
                          <w:bottom w:w="40" w:type="dxa"/>
                          <w:right w:w="40" w:type="dxa"/>
                        </w:tcMar>
                      </w:tcPr>
                      <w:p w:rsidR="006110D0" w:rsidRPr="00655551" w:rsidRDefault="006110D0" w:rsidP="00642EF1">
                        <w:pPr>
                          <w:rPr>
                            <w:rFonts w:cstheme="minorHAnsi"/>
                          </w:rPr>
                        </w:pPr>
                        <w:r w:rsidRPr="00655551">
                          <w:rPr>
                            <w:rFonts w:eastAsia="Tahoma" w:cstheme="minorHAnsi"/>
                            <w:b/>
                            <w:color w:val="000000"/>
                          </w:rPr>
                          <w:t>Total</w:t>
                        </w:r>
                      </w:p>
                    </w:tc>
                    <w:tc>
                      <w:tcPr>
                        <w:tcW w:w="1559" w:type="dxa"/>
                        <w:tcMar>
                          <w:top w:w="40" w:type="dxa"/>
                          <w:left w:w="40" w:type="dxa"/>
                          <w:bottom w:w="40" w:type="dxa"/>
                          <w:right w:w="40" w:type="dxa"/>
                        </w:tcMar>
                      </w:tcPr>
                      <w:p w:rsidR="006110D0" w:rsidRPr="00655551" w:rsidRDefault="006110D0" w:rsidP="00642EF1">
                        <w:pPr>
                          <w:rPr>
                            <w:rFonts w:cstheme="minorHAnsi"/>
                          </w:rPr>
                        </w:pPr>
                      </w:p>
                    </w:tc>
                    <w:tc>
                      <w:tcPr>
                        <w:tcW w:w="1418" w:type="dxa"/>
                        <w:tcMar>
                          <w:top w:w="40" w:type="dxa"/>
                          <w:left w:w="40" w:type="dxa"/>
                          <w:bottom w:w="40" w:type="dxa"/>
                          <w:right w:w="40" w:type="dxa"/>
                        </w:tcMar>
                      </w:tcPr>
                      <w:p w:rsidR="006110D0" w:rsidRPr="00655551" w:rsidRDefault="006110D0" w:rsidP="00642EF1">
                        <w:pPr>
                          <w:rPr>
                            <w:rFonts w:cstheme="minorHAnsi"/>
                          </w:rPr>
                        </w:pPr>
                      </w:p>
                    </w:tc>
                    <w:tc>
                      <w:tcPr>
                        <w:tcW w:w="1417" w:type="dxa"/>
                        <w:tcMar>
                          <w:top w:w="40" w:type="dxa"/>
                          <w:left w:w="40" w:type="dxa"/>
                          <w:bottom w:w="40" w:type="dxa"/>
                          <w:right w:w="40" w:type="dxa"/>
                        </w:tcMar>
                      </w:tcPr>
                      <w:p w:rsidR="006110D0" w:rsidRPr="00655551" w:rsidRDefault="006110D0" w:rsidP="00642EF1">
                        <w:pPr>
                          <w:jc w:val="right"/>
                          <w:rPr>
                            <w:rFonts w:cstheme="minorHAnsi"/>
                          </w:rPr>
                        </w:pPr>
                        <w:r w:rsidRPr="00655551">
                          <w:rPr>
                            <w:rFonts w:eastAsia="Tahoma" w:cstheme="minorHAnsi"/>
                            <w:b/>
                            <w:color w:val="000000"/>
                          </w:rPr>
                          <w:t>2</w:t>
                        </w:r>
                      </w:p>
                    </w:tc>
                    <w:tc>
                      <w:tcPr>
                        <w:tcW w:w="1407" w:type="dxa"/>
                        <w:tcMar>
                          <w:top w:w="40" w:type="dxa"/>
                          <w:left w:w="40" w:type="dxa"/>
                          <w:bottom w:w="40" w:type="dxa"/>
                          <w:right w:w="40" w:type="dxa"/>
                        </w:tcMar>
                      </w:tcPr>
                      <w:p w:rsidR="006110D0" w:rsidRPr="00655551" w:rsidRDefault="006110D0" w:rsidP="00642EF1">
                        <w:pPr>
                          <w:rPr>
                            <w:rFonts w:cstheme="minorHAnsi"/>
                          </w:rPr>
                        </w:pPr>
                      </w:p>
                    </w:tc>
                    <w:tc>
                      <w:tcPr>
                        <w:tcW w:w="1146" w:type="dxa"/>
                        <w:tcMar>
                          <w:top w:w="40" w:type="dxa"/>
                          <w:left w:w="40" w:type="dxa"/>
                          <w:bottom w:w="40" w:type="dxa"/>
                          <w:right w:w="40" w:type="dxa"/>
                        </w:tcMar>
                      </w:tcPr>
                      <w:p w:rsidR="006110D0" w:rsidRPr="00655551" w:rsidRDefault="006110D0" w:rsidP="00642EF1">
                        <w:pPr>
                          <w:rPr>
                            <w:rFonts w:cstheme="minorHAnsi"/>
                          </w:rPr>
                        </w:pPr>
                      </w:p>
                    </w:tc>
                    <w:tc>
                      <w:tcPr>
                        <w:tcW w:w="1432" w:type="dxa"/>
                        <w:tcMar>
                          <w:top w:w="40" w:type="dxa"/>
                          <w:left w:w="40" w:type="dxa"/>
                          <w:bottom w:w="40" w:type="dxa"/>
                          <w:right w:w="40" w:type="dxa"/>
                        </w:tcMar>
                      </w:tcPr>
                      <w:p w:rsidR="006110D0" w:rsidRPr="00655551" w:rsidRDefault="006110D0" w:rsidP="00642EF1">
                        <w:pPr>
                          <w:jc w:val="right"/>
                          <w:rPr>
                            <w:rFonts w:cstheme="minorHAnsi"/>
                          </w:rPr>
                        </w:pPr>
                        <w:r w:rsidRPr="00655551">
                          <w:rPr>
                            <w:rFonts w:eastAsia="Tahoma" w:cstheme="minorHAnsi"/>
                            <w:b/>
                            <w:color w:val="000000"/>
                          </w:rPr>
                          <w:t>2</w:t>
                        </w:r>
                      </w:p>
                    </w:tc>
                  </w:tr>
                </w:tbl>
                <w:p w:rsidR="006110D0" w:rsidRPr="00655551" w:rsidRDefault="006110D0" w:rsidP="00642EF1">
                  <w:pPr>
                    <w:rPr>
                      <w:rFonts w:cstheme="minorHAnsi"/>
                    </w:rPr>
                  </w:pPr>
                </w:p>
              </w:tc>
              <w:tc>
                <w:tcPr>
                  <w:tcW w:w="5622" w:type="dxa"/>
                </w:tcPr>
                <w:p w:rsidR="006110D0" w:rsidRPr="00655551" w:rsidRDefault="006110D0" w:rsidP="00642EF1">
                  <w:pPr>
                    <w:pStyle w:val="EmptyLayoutCell"/>
                    <w:rPr>
                      <w:rFonts w:asciiTheme="minorHAnsi" w:hAnsiTheme="minorHAnsi" w:cstheme="minorHAnsi"/>
                      <w:sz w:val="22"/>
                      <w:szCs w:val="22"/>
                    </w:rPr>
                  </w:pPr>
                </w:p>
              </w:tc>
              <w:tc>
                <w:tcPr>
                  <w:tcW w:w="524" w:type="dxa"/>
                </w:tcPr>
                <w:p w:rsidR="006110D0" w:rsidRPr="00655551" w:rsidRDefault="006110D0" w:rsidP="00642EF1">
                  <w:pPr>
                    <w:pStyle w:val="EmptyLayoutCell"/>
                    <w:rPr>
                      <w:rFonts w:asciiTheme="minorHAnsi" w:hAnsiTheme="minorHAnsi" w:cstheme="minorHAnsi"/>
                      <w:sz w:val="22"/>
                      <w:szCs w:val="22"/>
                    </w:rPr>
                  </w:pPr>
                </w:p>
              </w:tc>
            </w:tr>
            <w:tr w:rsidR="006110D0" w:rsidRPr="00655551" w:rsidTr="00642EF1">
              <w:trPr>
                <w:trHeight w:val="47"/>
              </w:trPr>
              <w:tc>
                <w:tcPr>
                  <w:tcW w:w="264" w:type="dxa"/>
                </w:tcPr>
                <w:p w:rsidR="006110D0" w:rsidRPr="00655551" w:rsidRDefault="006110D0" w:rsidP="00642EF1">
                  <w:pPr>
                    <w:pStyle w:val="EmptyLayoutCell"/>
                    <w:rPr>
                      <w:rFonts w:asciiTheme="minorHAnsi" w:hAnsiTheme="minorHAnsi" w:cstheme="minorHAnsi"/>
                      <w:sz w:val="22"/>
                      <w:szCs w:val="22"/>
                    </w:rPr>
                  </w:pPr>
                </w:p>
              </w:tc>
              <w:tc>
                <w:tcPr>
                  <w:tcW w:w="270" w:type="dxa"/>
                </w:tcPr>
                <w:p w:rsidR="006110D0" w:rsidRPr="00655551" w:rsidRDefault="006110D0" w:rsidP="00642EF1">
                  <w:pPr>
                    <w:pStyle w:val="EmptyLayoutCell"/>
                    <w:rPr>
                      <w:rFonts w:asciiTheme="minorHAnsi" w:hAnsiTheme="minorHAnsi" w:cstheme="minorHAnsi"/>
                      <w:sz w:val="22"/>
                      <w:szCs w:val="22"/>
                    </w:rPr>
                  </w:pPr>
                </w:p>
              </w:tc>
              <w:tc>
                <w:tcPr>
                  <w:tcW w:w="7866" w:type="dxa"/>
                </w:tcPr>
                <w:p w:rsidR="006110D0" w:rsidRPr="00655551" w:rsidRDefault="006110D0" w:rsidP="00642EF1">
                  <w:pPr>
                    <w:pStyle w:val="EmptyLayoutCell"/>
                    <w:rPr>
                      <w:rFonts w:asciiTheme="minorHAnsi" w:hAnsiTheme="minorHAnsi" w:cstheme="minorHAnsi"/>
                      <w:sz w:val="22"/>
                      <w:szCs w:val="22"/>
                    </w:rPr>
                  </w:pPr>
                </w:p>
              </w:tc>
              <w:tc>
                <w:tcPr>
                  <w:tcW w:w="5622" w:type="dxa"/>
                </w:tcPr>
                <w:p w:rsidR="006110D0" w:rsidRPr="00655551" w:rsidRDefault="006110D0" w:rsidP="00642EF1">
                  <w:pPr>
                    <w:pStyle w:val="EmptyLayoutCell"/>
                    <w:rPr>
                      <w:rFonts w:asciiTheme="minorHAnsi" w:hAnsiTheme="minorHAnsi" w:cstheme="minorHAnsi"/>
                      <w:sz w:val="22"/>
                      <w:szCs w:val="22"/>
                    </w:rPr>
                  </w:pPr>
                </w:p>
              </w:tc>
              <w:tc>
                <w:tcPr>
                  <w:tcW w:w="524" w:type="dxa"/>
                </w:tcPr>
                <w:p w:rsidR="006110D0" w:rsidRPr="00655551" w:rsidRDefault="006110D0" w:rsidP="00642EF1">
                  <w:pPr>
                    <w:pStyle w:val="EmptyLayoutCell"/>
                    <w:rPr>
                      <w:rFonts w:asciiTheme="minorHAnsi" w:hAnsiTheme="minorHAnsi" w:cstheme="minorHAnsi"/>
                      <w:sz w:val="22"/>
                      <w:szCs w:val="22"/>
                    </w:rPr>
                  </w:pPr>
                </w:p>
              </w:tc>
            </w:tr>
          </w:tbl>
          <w:p w:rsidR="006110D0" w:rsidRPr="00655551" w:rsidRDefault="006110D0" w:rsidP="00642EF1">
            <w:pPr>
              <w:rPr>
                <w:rFonts w:cstheme="minorHAnsi"/>
              </w:rPr>
            </w:pPr>
          </w:p>
        </w:tc>
      </w:tr>
      <w:tr w:rsidR="006110D0" w:rsidRPr="003B4BB4" w:rsidTr="006110D0">
        <w:trPr>
          <w:gridBefore w:val="2"/>
          <w:wBefore w:w="40" w:type="dxa"/>
          <w:trHeight w:val="2971"/>
        </w:trPr>
        <w:tc>
          <w:tcPr>
            <w:tcW w:w="14548" w:type="dxa"/>
            <w:gridSpan w:val="7"/>
            <w:tcMar>
              <w:top w:w="0" w:type="dxa"/>
              <w:left w:w="0" w:type="dxa"/>
              <w:bottom w:w="0" w:type="dxa"/>
              <w:right w:w="0" w:type="dxa"/>
            </w:tcMar>
          </w:tcPr>
          <w:tbl>
            <w:tblPr>
              <w:tblW w:w="0" w:type="auto"/>
              <w:tblCellMar>
                <w:left w:w="0" w:type="dxa"/>
                <w:right w:w="0" w:type="dxa"/>
              </w:tblCellMar>
              <w:tblLook w:val="0000"/>
            </w:tblPr>
            <w:tblGrid>
              <w:gridCol w:w="9906"/>
              <w:gridCol w:w="4642"/>
            </w:tblGrid>
            <w:tr w:rsidR="006110D0" w:rsidRPr="00655551" w:rsidTr="00642EF1">
              <w:trPr>
                <w:trHeight w:val="79"/>
              </w:trPr>
              <w:tc>
                <w:tcPr>
                  <w:tcW w:w="9906" w:type="dxa"/>
                </w:tcPr>
                <w:p w:rsidR="006110D0" w:rsidRPr="00655551" w:rsidRDefault="006110D0" w:rsidP="00642EF1">
                  <w:pPr>
                    <w:pStyle w:val="EmptyLayoutCell"/>
                    <w:rPr>
                      <w:rFonts w:asciiTheme="minorHAnsi" w:hAnsiTheme="minorHAnsi" w:cstheme="minorHAnsi"/>
                      <w:sz w:val="22"/>
                      <w:szCs w:val="22"/>
                    </w:rPr>
                  </w:pPr>
                </w:p>
              </w:tc>
              <w:tc>
                <w:tcPr>
                  <w:tcW w:w="4642" w:type="dxa"/>
                </w:tcPr>
                <w:p w:rsidR="006110D0" w:rsidRPr="00655551" w:rsidRDefault="006110D0" w:rsidP="00642EF1">
                  <w:pPr>
                    <w:pStyle w:val="EmptyLayoutCell"/>
                    <w:rPr>
                      <w:rFonts w:asciiTheme="minorHAnsi" w:hAnsiTheme="minorHAnsi" w:cstheme="minorHAnsi"/>
                      <w:sz w:val="22"/>
                      <w:szCs w:val="22"/>
                    </w:rPr>
                  </w:pPr>
                </w:p>
              </w:tc>
            </w:tr>
            <w:tr w:rsidR="006110D0" w:rsidRPr="00655551" w:rsidTr="00642EF1">
              <w:tc>
                <w:tcPr>
                  <w:tcW w:w="9906" w:type="dxa"/>
                </w:tcPr>
                <w:tbl>
                  <w:tblPr>
                    <w:tblW w:w="0" w:type="auto"/>
                    <w:tblCellMar>
                      <w:left w:w="0" w:type="dxa"/>
                      <w:right w:w="0" w:type="dxa"/>
                    </w:tblCellMar>
                    <w:tblLook w:val="0000"/>
                  </w:tblPr>
                  <w:tblGrid>
                    <w:gridCol w:w="952"/>
                    <w:gridCol w:w="8954"/>
                  </w:tblGrid>
                  <w:tr w:rsidR="006110D0" w:rsidRPr="00655551" w:rsidTr="00642EF1">
                    <w:trPr>
                      <w:trHeight w:val="260"/>
                    </w:trPr>
                    <w:tc>
                      <w:tcPr>
                        <w:tcW w:w="952" w:type="dxa"/>
                        <w:tcMar>
                          <w:top w:w="40" w:type="dxa"/>
                          <w:left w:w="40" w:type="dxa"/>
                          <w:bottom w:w="40" w:type="dxa"/>
                          <w:right w:w="40" w:type="dxa"/>
                        </w:tcMar>
                      </w:tcPr>
                      <w:p w:rsidR="006110D0" w:rsidRPr="00655551" w:rsidRDefault="006110D0" w:rsidP="00642EF1">
                        <w:pPr>
                          <w:rPr>
                            <w:rFonts w:cstheme="minorHAnsi"/>
                          </w:rPr>
                        </w:pPr>
                      </w:p>
                    </w:tc>
                    <w:tc>
                      <w:tcPr>
                        <w:tcW w:w="8954" w:type="dxa"/>
                        <w:tcMar>
                          <w:top w:w="40" w:type="dxa"/>
                          <w:left w:w="40" w:type="dxa"/>
                          <w:bottom w:w="40" w:type="dxa"/>
                          <w:right w:w="40" w:type="dxa"/>
                        </w:tcMar>
                      </w:tcPr>
                      <w:p w:rsidR="006110D0" w:rsidRPr="00655551" w:rsidRDefault="006110D0" w:rsidP="00642EF1">
                        <w:pPr>
                          <w:rPr>
                            <w:rFonts w:cstheme="minorHAnsi"/>
                          </w:rPr>
                        </w:pPr>
                        <w:r w:rsidRPr="00655551">
                          <w:rPr>
                            <w:rFonts w:eastAsia="Tahoma" w:cstheme="minorHAnsi"/>
                            <w:color w:val="000000"/>
                          </w:rPr>
                          <w:t>Predefined project measures:</w:t>
                        </w:r>
                      </w:p>
                    </w:tc>
                  </w:tr>
                  <w:tr w:rsidR="006110D0" w:rsidRPr="00655551" w:rsidTr="00642EF1">
                    <w:trPr>
                      <w:trHeight w:val="235"/>
                    </w:trPr>
                    <w:tc>
                      <w:tcPr>
                        <w:tcW w:w="952" w:type="dxa"/>
                        <w:tcMar>
                          <w:top w:w="40" w:type="dxa"/>
                          <w:left w:w="40" w:type="dxa"/>
                          <w:bottom w:w="40" w:type="dxa"/>
                          <w:right w:w="40" w:type="dxa"/>
                        </w:tcMar>
                      </w:tcPr>
                      <w:p w:rsidR="006110D0" w:rsidRPr="00655551" w:rsidRDefault="006110D0"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54"/>
                        </w:tblGrid>
                        <w:tr w:rsidR="006110D0" w:rsidRPr="00655551" w:rsidTr="00642EF1">
                          <w:trPr>
                            <w:trHeight w:val="293"/>
                          </w:trPr>
                          <w:tc>
                            <w:tcPr>
                              <w:tcW w:w="8954" w:type="dxa"/>
                            </w:tcPr>
                            <w:tbl>
                              <w:tblPr>
                                <w:tblW w:w="0" w:type="auto"/>
                                <w:tblCellMar>
                                  <w:left w:w="0" w:type="dxa"/>
                                  <w:right w:w="0" w:type="dxa"/>
                                </w:tblCellMar>
                                <w:tblLook w:val="0000"/>
                              </w:tblPr>
                              <w:tblGrid>
                                <w:gridCol w:w="8954"/>
                              </w:tblGrid>
                              <w:tr w:rsidR="006110D0" w:rsidRPr="00655551" w:rsidTr="00642EF1">
                                <w:trPr>
                                  <w:trHeight w:val="213"/>
                                </w:trPr>
                                <w:tc>
                                  <w:tcPr>
                                    <w:tcW w:w="8954" w:type="dxa"/>
                                    <w:tcMar>
                                      <w:top w:w="40" w:type="dxa"/>
                                      <w:left w:w="40" w:type="dxa"/>
                                      <w:bottom w:w="40" w:type="dxa"/>
                                      <w:right w:w="40" w:type="dxa"/>
                                    </w:tcMar>
                                  </w:tcPr>
                                  <w:p w:rsidR="006110D0" w:rsidRPr="00655551" w:rsidRDefault="006110D0" w:rsidP="006110D0">
                                    <w:pPr>
                                      <w:numPr>
                                        <w:ilvl w:val="0"/>
                                        <w:numId w:val="30"/>
                                      </w:numPr>
                                      <w:spacing w:after="0" w:line="240" w:lineRule="auto"/>
                                      <w:ind w:left="720" w:hanging="360"/>
                                      <w:rPr>
                                        <w:rFonts w:cstheme="minorHAnsi"/>
                                      </w:rPr>
                                    </w:pPr>
                                    <w:r w:rsidRPr="00655551">
                                      <w:rPr>
                                        <w:rFonts w:eastAsia="Tahoma" w:cstheme="minorHAnsi"/>
                                        <w:color w:val="000000"/>
                                      </w:rPr>
                                      <w:t>Capacity-building</w:t>
                                    </w:r>
                                  </w:p>
                                </w:tc>
                              </w:tr>
                            </w:tbl>
                            <w:p w:rsidR="006110D0" w:rsidRPr="00655551" w:rsidRDefault="006110D0" w:rsidP="00642EF1">
                              <w:pPr>
                                <w:rPr>
                                  <w:rFonts w:cstheme="minorHAnsi"/>
                                </w:rPr>
                              </w:pPr>
                            </w:p>
                          </w:tc>
                        </w:tr>
                        <w:tr w:rsidR="006110D0" w:rsidRPr="00655551" w:rsidTr="006F0310">
                          <w:trPr>
                            <w:trHeight w:val="80"/>
                          </w:trPr>
                          <w:tc>
                            <w:tcPr>
                              <w:tcW w:w="8954" w:type="dxa"/>
                            </w:tcPr>
                            <w:p w:rsidR="006110D0" w:rsidRPr="00655551" w:rsidRDefault="006110D0" w:rsidP="00642EF1">
                              <w:pPr>
                                <w:pStyle w:val="EmptyLayoutCell"/>
                                <w:rPr>
                                  <w:rFonts w:asciiTheme="minorHAnsi" w:hAnsiTheme="minorHAnsi" w:cstheme="minorHAnsi"/>
                                  <w:sz w:val="22"/>
                                  <w:szCs w:val="22"/>
                                </w:rPr>
                              </w:pPr>
                            </w:p>
                          </w:tc>
                        </w:tr>
                      </w:tbl>
                      <w:p w:rsidR="006110D0" w:rsidRPr="00655551" w:rsidRDefault="006110D0" w:rsidP="00642EF1">
                        <w:pPr>
                          <w:rPr>
                            <w:rFonts w:cstheme="minorHAnsi"/>
                          </w:rPr>
                        </w:pPr>
                      </w:p>
                    </w:tc>
                  </w:tr>
                  <w:tr w:rsidR="006110D0" w:rsidRPr="00655551" w:rsidTr="00642EF1">
                    <w:trPr>
                      <w:trHeight w:val="235"/>
                    </w:trPr>
                    <w:tc>
                      <w:tcPr>
                        <w:tcW w:w="952" w:type="dxa"/>
                        <w:tcMar>
                          <w:top w:w="40" w:type="dxa"/>
                          <w:left w:w="40" w:type="dxa"/>
                          <w:bottom w:w="40" w:type="dxa"/>
                          <w:right w:w="40" w:type="dxa"/>
                        </w:tcMar>
                      </w:tcPr>
                      <w:p w:rsidR="006110D0" w:rsidRPr="00655551" w:rsidRDefault="006110D0"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954"/>
                        </w:tblGrid>
                        <w:tr w:rsidR="006110D0" w:rsidRPr="00655551" w:rsidTr="00642EF1">
                          <w:trPr>
                            <w:trHeight w:val="293"/>
                          </w:trPr>
                          <w:tc>
                            <w:tcPr>
                              <w:tcW w:w="8954" w:type="dxa"/>
                            </w:tcPr>
                            <w:tbl>
                              <w:tblPr>
                                <w:tblW w:w="0" w:type="auto"/>
                                <w:tblCellMar>
                                  <w:left w:w="0" w:type="dxa"/>
                                  <w:right w:w="0" w:type="dxa"/>
                                </w:tblCellMar>
                                <w:tblLook w:val="0000"/>
                              </w:tblPr>
                              <w:tblGrid>
                                <w:gridCol w:w="8954"/>
                              </w:tblGrid>
                              <w:tr w:rsidR="006110D0" w:rsidRPr="00655551" w:rsidTr="00642EF1">
                                <w:trPr>
                                  <w:trHeight w:val="213"/>
                                </w:trPr>
                                <w:tc>
                                  <w:tcPr>
                                    <w:tcW w:w="8954" w:type="dxa"/>
                                    <w:tcMar>
                                      <w:top w:w="40" w:type="dxa"/>
                                      <w:left w:w="40" w:type="dxa"/>
                                      <w:bottom w:w="40" w:type="dxa"/>
                                      <w:right w:w="40" w:type="dxa"/>
                                    </w:tcMar>
                                  </w:tcPr>
                                  <w:p w:rsidR="006110D0" w:rsidRPr="00655551" w:rsidRDefault="006110D0" w:rsidP="006110D0">
                                    <w:pPr>
                                      <w:numPr>
                                        <w:ilvl w:val="0"/>
                                        <w:numId w:val="31"/>
                                      </w:numPr>
                                      <w:spacing w:after="0" w:line="240" w:lineRule="auto"/>
                                      <w:ind w:left="720" w:hanging="360"/>
                                      <w:rPr>
                                        <w:rFonts w:cstheme="minorHAnsi"/>
                                      </w:rPr>
                                    </w:pPr>
                                    <w:r w:rsidRPr="00655551">
                                      <w:rPr>
                                        <w:rFonts w:eastAsia="Tahoma" w:cstheme="minorHAnsi"/>
                                        <w:color w:val="000000"/>
                                      </w:rPr>
                                      <w:t>Provision of services</w:t>
                                    </w:r>
                                  </w:p>
                                </w:tc>
                              </w:tr>
                            </w:tbl>
                            <w:p w:rsidR="006110D0" w:rsidRPr="00655551" w:rsidRDefault="006110D0" w:rsidP="00642EF1">
                              <w:pPr>
                                <w:rPr>
                                  <w:rFonts w:cstheme="minorHAnsi"/>
                                </w:rPr>
                              </w:pPr>
                            </w:p>
                          </w:tc>
                        </w:tr>
                        <w:tr w:rsidR="006110D0" w:rsidRPr="00655551" w:rsidTr="00642EF1">
                          <w:trPr>
                            <w:trHeight w:val="22"/>
                          </w:trPr>
                          <w:tc>
                            <w:tcPr>
                              <w:tcW w:w="8954" w:type="dxa"/>
                            </w:tcPr>
                            <w:p w:rsidR="006110D0" w:rsidRPr="00655551" w:rsidRDefault="006110D0" w:rsidP="00642EF1">
                              <w:pPr>
                                <w:pStyle w:val="EmptyLayoutCell"/>
                                <w:rPr>
                                  <w:rFonts w:asciiTheme="minorHAnsi" w:hAnsiTheme="minorHAnsi" w:cstheme="minorHAnsi"/>
                                  <w:sz w:val="22"/>
                                  <w:szCs w:val="22"/>
                                </w:rPr>
                              </w:pPr>
                            </w:p>
                          </w:tc>
                        </w:tr>
                      </w:tbl>
                      <w:p w:rsidR="006110D0" w:rsidRPr="00655551" w:rsidRDefault="006110D0" w:rsidP="00642EF1">
                        <w:pPr>
                          <w:rPr>
                            <w:rFonts w:cstheme="minorHAnsi"/>
                          </w:rPr>
                        </w:pPr>
                      </w:p>
                    </w:tc>
                  </w:tr>
                </w:tbl>
                <w:p w:rsidR="006110D0" w:rsidRPr="00655551" w:rsidRDefault="006110D0" w:rsidP="00642EF1">
                  <w:pPr>
                    <w:rPr>
                      <w:rFonts w:cstheme="minorHAnsi"/>
                    </w:rPr>
                  </w:pPr>
                </w:p>
              </w:tc>
              <w:tc>
                <w:tcPr>
                  <w:tcW w:w="4642" w:type="dxa"/>
                </w:tcPr>
                <w:p w:rsidR="006110D0" w:rsidRPr="00655551" w:rsidRDefault="006110D0" w:rsidP="00642EF1">
                  <w:pPr>
                    <w:pStyle w:val="EmptyLayoutCell"/>
                    <w:rPr>
                      <w:rFonts w:asciiTheme="minorHAnsi" w:hAnsiTheme="minorHAnsi" w:cstheme="minorHAnsi"/>
                      <w:sz w:val="22"/>
                      <w:szCs w:val="22"/>
                    </w:rPr>
                  </w:pPr>
                </w:p>
              </w:tc>
            </w:tr>
            <w:tr w:rsidR="006110D0" w:rsidRPr="00655551" w:rsidTr="00642EF1">
              <w:trPr>
                <w:trHeight w:val="32"/>
              </w:trPr>
              <w:tc>
                <w:tcPr>
                  <w:tcW w:w="9906" w:type="dxa"/>
                </w:tcPr>
                <w:p w:rsidR="006110D0" w:rsidRPr="00655551" w:rsidRDefault="006110D0" w:rsidP="00642EF1">
                  <w:pPr>
                    <w:pStyle w:val="EmptyLayoutCell"/>
                    <w:rPr>
                      <w:rFonts w:asciiTheme="minorHAnsi" w:hAnsiTheme="minorHAnsi" w:cstheme="minorHAnsi"/>
                      <w:sz w:val="22"/>
                      <w:szCs w:val="22"/>
                    </w:rPr>
                  </w:pPr>
                </w:p>
              </w:tc>
              <w:tc>
                <w:tcPr>
                  <w:tcW w:w="4642" w:type="dxa"/>
                </w:tcPr>
                <w:p w:rsidR="006110D0" w:rsidRPr="00655551" w:rsidRDefault="006110D0" w:rsidP="00642EF1">
                  <w:pPr>
                    <w:pStyle w:val="EmptyLayoutCell"/>
                    <w:rPr>
                      <w:rFonts w:asciiTheme="minorHAnsi" w:hAnsiTheme="minorHAnsi" w:cstheme="minorHAnsi"/>
                      <w:sz w:val="22"/>
                      <w:szCs w:val="22"/>
                    </w:rPr>
                  </w:pPr>
                </w:p>
              </w:tc>
            </w:tr>
            <w:tr w:rsidR="000406D5" w:rsidRPr="00655551" w:rsidTr="000406D5">
              <w:trPr>
                <w:trHeight w:val="1937"/>
              </w:trPr>
              <w:tc>
                <w:tcPr>
                  <w:tcW w:w="14548" w:type="dxa"/>
                  <w:gridSpan w:val="2"/>
                  <w:tcMar>
                    <w:top w:w="0" w:type="dxa"/>
                    <w:left w:w="0" w:type="dxa"/>
                    <w:bottom w:w="0" w:type="dxa"/>
                    <w:right w:w="0" w:type="dxa"/>
                  </w:tcMar>
                </w:tcPr>
                <w:tbl>
                  <w:tblPr>
                    <w:tblW w:w="0" w:type="auto"/>
                    <w:tblCellMar>
                      <w:left w:w="0" w:type="dxa"/>
                      <w:right w:w="0" w:type="dxa"/>
                    </w:tblCellMar>
                    <w:tblLook w:val="0000"/>
                  </w:tblPr>
                  <w:tblGrid>
                    <w:gridCol w:w="64"/>
                    <w:gridCol w:w="65"/>
                    <w:gridCol w:w="13025"/>
                    <w:gridCol w:w="1271"/>
                    <w:gridCol w:w="123"/>
                  </w:tblGrid>
                  <w:tr w:rsidR="000406D5" w:rsidRPr="00655551" w:rsidTr="00642EF1">
                    <w:trPr>
                      <w:trHeight w:val="340"/>
                    </w:trPr>
                    <w:tc>
                      <w:tcPr>
                        <w:tcW w:w="264" w:type="dxa"/>
                      </w:tcPr>
                      <w:p w:rsidR="000406D5" w:rsidRPr="00655551" w:rsidRDefault="000406D5" w:rsidP="00642EF1">
                        <w:pPr>
                          <w:pStyle w:val="EmptyLayoutCell"/>
                          <w:rPr>
                            <w:rFonts w:asciiTheme="minorHAnsi" w:hAnsiTheme="minorHAnsi" w:cstheme="minorHAnsi"/>
                            <w:sz w:val="22"/>
                            <w:szCs w:val="22"/>
                          </w:rPr>
                        </w:pPr>
                      </w:p>
                    </w:tc>
                    <w:tc>
                      <w:tcPr>
                        <w:tcW w:w="13758" w:type="dxa"/>
                        <w:gridSpan w:val="3"/>
                      </w:tcPr>
                      <w:p w:rsidR="00E96E13" w:rsidRDefault="00E96E13"/>
                      <w:tbl>
                        <w:tblPr>
                          <w:tblW w:w="0" w:type="auto"/>
                          <w:tblCellMar>
                            <w:left w:w="0" w:type="dxa"/>
                            <w:right w:w="0" w:type="dxa"/>
                          </w:tblCellMar>
                          <w:tblLook w:val="0000"/>
                        </w:tblPr>
                        <w:tblGrid>
                          <w:gridCol w:w="13759"/>
                        </w:tblGrid>
                        <w:tr w:rsidR="000406D5" w:rsidRPr="00655551" w:rsidTr="00642EF1">
                          <w:trPr>
                            <w:trHeight w:val="260"/>
                          </w:trPr>
                          <w:tc>
                            <w:tcPr>
                              <w:tcW w:w="13759" w:type="dxa"/>
                              <w:tcMar>
                                <w:top w:w="40" w:type="dxa"/>
                                <w:left w:w="40" w:type="dxa"/>
                                <w:bottom w:w="40" w:type="dxa"/>
                                <w:right w:w="40" w:type="dxa"/>
                              </w:tcMar>
                            </w:tcPr>
                            <w:p w:rsidR="000406D5" w:rsidRPr="00655551" w:rsidRDefault="000406D5" w:rsidP="00642EF1">
                              <w:pPr>
                                <w:rPr>
                                  <w:rFonts w:cstheme="minorHAnsi"/>
                                </w:rPr>
                              </w:pPr>
                              <w:r w:rsidRPr="00655551">
                                <w:rPr>
                                  <w:rFonts w:eastAsia="Tahoma" w:cstheme="minorHAnsi"/>
                                  <w:b/>
                                  <w:color w:val="000000"/>
                                </w:rPr>
                                <w:t>Applications for GR07</w:t>
                              </w:r>
                              <w:r w:rsidR="00E96E13">
                                <w:rPr>
                                  <w:rFonts w:eastAsia="Tahoma" w:cstheme="minorHAnsi"/>
                                  <w:b/>
                                  <w:color w:val="000000"/>
                                  <w:lang w:val="en-US"/>
                                </w:rPr>
                                <w:t>:</w:t>
                              </w:r>
                              <w:r w:rsidRPr="00655551">
                                <w:rPr>
                                  <w:rFonts w:eastAsia="Tahoma" w:cstheme="minorHAnsi"/>
                                  <w:b/>
                                  <w:color w:val="000000"/>
                                </w:rPr>
                                <w:t xml:space="preserve"> Research </w:t>
                              </w:r>
                            </w:p>
                          </w:tc>
                        </w:tr>
                      </w:tbl>
                      <w:p w:rsidR="000406D5" w:rsidRPr="00655551" w:rsidRDefault="000406D5" w:rsidP="00642EF1">
                        <w:pPr>
                          <w:rPr>
                            <w:rFonts w:cstheme="minorHAnsi"/>
                          </w:rPr>
                        </w:pPr>
                      </w:p>
                    </w:tc>
                    <w:tc>
                      <w:tcPr>
                        <w:tcW w:w="524" w:type="dxa"/>
                      </w:tcPr>
                      <w:p w:rsidR="000406D5" w:rsidRPr="00655551" w:rsidRDefault="000406D5" w:rsidP="00642EF1">
                        <w:pPr>
                          <w:pStyle w:val="EmptyLayoutCell"/>
                          <w:rPr>
                            <w:rFonts w:asciiTheme="minorHAnsi" w:hAnsiTheme="minorHAnsi" w:cstheme="minorHAnsi"/>
                            <w:sz w:val="22"/>
                            <w:szCs w:val="22"/>
                          </w:rPr>
                        </w:pPr>
                      </w:p>
                    </w:tc>
                  </w:tr>
                  <w:tr w:rsidR="000406D5" w:rsidRPr="00655551" w:rsidTr="00642EF1">
                    <w:trPr>
                      <w:trHeight w:val="40"/>
                    </w:trPr>
                    <w:tc>
                      <w:tcPr>
                        <w:tcW w:w="264" w:type="dxa"/>
                      </w:tcPr>
                      <w:p w:rsidR="000406D5" w:rsidRPr="00655551" w:rsidRDefault="000406D5" w:rsidP="00642EF1">
                        <w:pPr>
                          <w:pStyle w:val="EmptyLayoutCell"/>
                          <w:rPr>
                            <w:rFonts w:asciiTheme="minorHAnsi" w:hAnsiTheme="minorHAnsi" w:cstheme="minorHAnsi"/>
                            <w:sz w:val="22"/>
                            <w:szCs w:val="22"/>
                          </w:rPr>
                        </w:pPr>
                      </w:p>
                    </w:tc>
                    <w:tc>
                      <w:tcPr>
                        <w:tcW w:w="270" w:type="dxa"/>
                      </w:tcPr>
                      <w:p w:rsidR="000406D5" w:rsidRPr="00655551" w:rsidRDefault="000406D5" w:rsidP="00642EF1">
                        <w:pPr>
                          <w:pStyle w:val="EmptyLayoutCell"/>
                          <w:rPr>
                            <w:rFonts w:asciiTheme="minorHAnsi" w:hAnsiTheme="minorHAnsi" w:cstheme="minorHAnsi"/>
                            <w:sz w:val="22"/>
                            <w:szCs w:val="22"/>
                          </w:rPr>
                        </w:pPr>
                      </w:p>
                    </w:tc>
                    <w:tc>
                      <w:tcPr>
                        <w:tcW w:w="7866" w:type="dxa"/>
                      </w:tcPr>
                      <w:p w:rsidR="000406D5" w:rsidRPr="00655551" w:rsidRDefault="000406D5" w:rsidP="00642EF1">
                        <w:pPr>
                          <w:pStyle w:val="EmptyLayoutCell"/>
                          <w:rPr>
                            <w:rFonts w:asciiTheme="minorHAnsi" w:hAnsiTheme="minorHAnsi" w:cstheme="minorHAnsi"/>
                            <w:sz w:val="22"/>
                            <w:szCs w:val="22"/>
                          </w:rPr>
                        </w:pPr>
                      </w:p>
                    </w:tc>
                    <w:tc>
                      <w:tcPr>
                        <w:tcW w:w="5622" w:type="dxa"/>
                      </w:tcPr>
                      <w:p w:rsidR="000406D5" w:rsidRPr="00655551" w:rsidRDefault="000406D5" w:rsidP="00642EF1">
                        <w:pPr>
                          <w:pStyle w:val="EmptyLayoutCell"/>
                          <w:rPr>
                            <w:rFonts w:asciiTheme="minorHAnsi" w:hAnsiTheme="minorHAnsi" w:cstheme="minorHAnsi"/>
                            <w:sz w:val="22"/>
                            <w:szCs w:val="22"/>
                          </w:rPr>
                        </w:pPr>
                      </w:p>
                    </w:tc>
                    <w:tc>
                      <w:tcPr>
                        <w:tcW w:w="524" w:type="dxa"/>
                      </w:tcPr>
                      <w:p w:rsidR="000406D5" w:rsidRPr="00655551" w:rsidRDefault="000406D5" w:rsidP="00642EF1">
                        <w:pPr>
                          <w:pStyle w:val="EmptyLayoutCell"/>
                          <w:rPr>
                            <w:rFonts w:asciiTheme="minorHAnsi" w:hAnsiTheme="minorHAnsi" w:cstheme="minorHAnsi"/>
                            <w:sz w:val="22"/>
                            <w:szCs w:val="22"/>
                          </w:rPr>
                        </w:pPr>
                      </w:p>
                    </w:tc>
                  </w:tr>
                  <w:tr w:rsidR="000406D5" w:rsidRPr="00655551" w:rsidTr="00642EF1">
                    <w:tc>
                      <w:tcPr>
                        <w:tcW w:w="264" w:type="dxa"/>
                      </w:tcPr>
                      <w:p w:rsidR="000406D5" w:rsidRPr="00655551" w:rsidRDefault="000406D5" w:rsidP="00642EF1">
                        <w:pPr>
                          <w:pStyle w:val="EmptyLayoutCell"/>
                          <w:rPr>
                            <w:rFonts w:asciiTheme="minorHAnsi" w:hAnsiTheme="minorHAnsi" w:cstheme="minorHAnsi"/>
                            <w:sz w:val="22"/>
                            <w:szCs w:val="22"/>
                          </w:rPr>
                        </w:pPr>
                      </w:p>
                    </w:tc>
                    <w:tc>
                      <w:tcPr>
                        <w:tcW w:w="270" w:type="dxa"/>
                      </w:tcPr>
                      <w:p w:rsidR="000406D5" w:rsidRPr="00655551" w:rsidRDefault="000406D5" w:rsidP="00642EF1">
                        <w:pPr>
                          <w:pStyle w:val="EmptyLayoutCell"/>
                          <w:rPr>
                            <w:rFonts w:asciiTheme="minorHAnsi" w:hAnsiTheme="minorHAnsi" w:cstheme="minorHAnsi"/>
                            <w:sz w:val="22"/>
                            <w:szCs w:val="22"/>
                          </w:rPr>
                        </w:pPr>
                      </w:p>
                    </w:tc>
                    <w:tc>
                      <w:tcPr>
                        <w:tcW w:w="7866" w:type="dxa"/>
                      </w:tcPr>
                      <w:tbl>
                        <w:tblPr>
                          <w:tblW w:w="13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5"/>
                          <w:gridCol w:w="1558"/>
                          <w:gridCol w:w="1417"/>
                          <w:gridCol w:w="1416"/>
                          <w:gridCol w:w="1446"/>
                          <w:gridCol w:w="1146"/>
                          <w:gridCol w:w="1387"/>
                        </w:tblGrid>
                        <w:tr w:rsidR="007549F4" w:rsidRPr="00655551" w:rsidTr="007549F4">
                          <w:trPr>
                            <w:trHeight w:val="260"/>
                          </w:trPr>
                          <w:tc>
                            <w:tcPr>
                              <w:tcW w:w="4645" w:type="dxa"/>
                              <w:tcMar>
                                <w:top w:w="40" w:type="dxa"/>
                                <w:left w:w="40" w:type="dxa"/>
                                <w:bottom w:w="40" w:type="dxa"/>
                                <w:right w:w="40" w:type="dxa"/>
                              </w:tcMar>
                            </w:tcPr>
                            <w:p w:rsidR="000406D5" w:rsidRPr="00655551" w:rsidRDefault="000406D5" w:rsidP="00642EF1">
                              <w:pPr>
                                <w:rPr>
                                  <w:rFonts w:cstheme="minorHAnsi"/>
                                </w:rPr>
                              </w:pPr>
                            </w:p>
                          </w:tc>
                          <w:tc>
                            <w:tcPr>
                              <w:tcW w:w="4391" w:type="dxa"/>
                              <w:gridSpan w:val="3"/>
                              <w:tcMar>
                                <w:top w:w="40" w:type="dxa"/>
                                <w:left w:w="40" w:type="dxa"/>
                                <w:bottom w:w="40" w:type="dxa"/>
                                <w:right w:w="40" w:type="dxa"/>
                              </w:tcMar>
                            </w:tcPr>
                            <w:p w:rsidR="000406D5" w:rsidRPr="00655551" w:rsidRDefault="000406D5" w:rsidP="00642EF1">
                              <w:pPr>
                                <w:jc w:val="center"/>
                                <w:rPr>
                                  <w:rFonts w:cstheme="minorHAnsi"/>
                                </w:rPr>
                              </w:pPr>
                              <w:r w:rsidRPr="00655551">
                                <w:rPr>
                                  <w:rFonts w:eastAsia="Tahoma" w:cstheme="minorHAnsi"/>
                                  <w:b/>
                                  <w:color w:val="000000"/>
                                </w:rPr>
                                <w:t>2014</w:t>
                              </w:r>
                            </w:p>
                          </w:tc>
                          <w:tc>
                            <w:tcPr>
                              <w:tcW w:w="3979" w:type="dxa"/>
                              <w:gridSpan w:val="3"/>
                              <w:tcMar>
                                <w:top w:w="40" w:type="dxa"/>
                                <w:left w:w="40" w:type="dxa"/>
                                <w:bottom w:w="40" w:type="dxa"/>
                                <w:right w:w="40" w:type="dxa"/>
                              </w:tcMar>
                            </w:tcPr>
                            <w:p w:rsidR="000406D5" w:rsidRPr="00655551" w:rsidRDefault="000406D5" w:rsidP="00642EF1">
                              <w:pPr>
                                <w:jc w:val="center"/>
                                <w:rPr>
                                  <w:rFonts w:cstheme="minorHAnsi"/>
                                </w:rPr>
                              </w:pPr>
                              <w:r w:rsidRPr="00655551">
                                <w:rPr>
                                  <w:rFonts w:eastAsia="Tahoma" w:cstheme="minorHAnsi"/>
                                  <w:b/>
                                  <w:color w:val="000000"/>
                                </w:rPr>
                                <w:t>Total</w:t>
                              </w:r>
                            </w:p>
                          </w:tc>
                        </w:tr>
                        <w:tr w:rsidR="000406D5" w:rsidRPr="00655551" w:rsidTr="007549F4">
                          <w:trPr>
                            <w:trHeight w:val="410"/>
                          </w:trPr>
                          <w:tc>
                            <w:tcPr>
                              <w:tcW w:w="4645" w:type="dxa"/>
                              <w:tcMar>
                                <w:top w:w="40" w:type="dxa"/>
                                <w:left w:w="40" w:type="dxa"/>
                                <w:bottom w:w="40" w:type="dxa"/>
                                <w:right w:w="40" w:type="dxa"/>
                              </w:tcMar>
                            </w:tcPr>
                            <w:p w:rsidR="000406D5" w:rsidRPr="00655551" w:rsidRDefault="000406D5" w:rsidP="00642EF1">
                              <w:pPr>
                                <w:rPr>
                                  <w:rFonts w:cstheme="minorHAnsi"/>
                                </w:rPr>
                              </w:pPr>
                              <w:r w:rsidRPr="00655551">
                                <w:rPr>
                                  <w:rFonts w:eastAsia="Tahoma" w:cstheme="minorHAnsi"/>
                                  <w:b/>
                                  <w:color w:val="000000"/>
                                </w:rPr>
                                <w:t>Calls for proposals</w:t>
                              </w:r>
                            </w:p>
                          </w:tc>
                          <w:tc>
                            <w:tcPr>
                              <w:tcW w:w="1558" w:type="dxa"/>
                              <w:tcMar>
                                <w:top w:w="40" w:type="dxa"/>
                                <w:left w:w="40" w:type="dxa"/>
                                <w:bottom w:w="40" w:type="dxa"/>
                                <w:right w:w="40" w:type="dxa"/>
                              </w:tcMar>
                            </w:tcPr>
                            <w:p w:rsidR="000406D5" w:rsidRPr="00655551" w:rsidRDefault="000406D5" w:rsidP="00642EF1">
                              <w:pPr>
                                <w:rPr>
                                  <w:rFonts w:cstheme="minorHAnsi"/>
                                </w:rPr>
                              </w:pPr>
                              <w:r w:rsidRPr="00655551">
                                <w:rPr>
                                  <w:rFonts w:eastAsia="Tahoma" w:cstheme="minorHAnsi"/>
                                  <w:b/>
                                  <w:color w:val="000000"/>
                                </w:rPr>
                                <w:t>Received*</w:t>
                              </w:r>
                            </w:p>
                          </w:tc>
                          <w:tc>
                            <w:tcPr>
                              <w:tcW w:w="1417" w:type="dxa"/>
                              <w:tcMar>
                                <w:top w:w="40" w:type="dxa"/>
                                <w:left w:w="40" w:type="dxa"/>
                                <w:bottom w:w="40" w:type="dxa"/>
                                <w:right w:w="40" w:type="dxa"/>
                              </w:tcMar>
                            </w:tcPr>
                            <w:p w:rsidR="000406D5" w:rsidRPr="00655551" w:rsidRDefault="000406D5" w:rsidP="00642EF1">
                              <w:pPr>
                                <w:rPr>
                                  <w:rFonts w:cstheme="minorHAnsi"/>
                                </w:rPr>
                              </w:pPr>
                              <w:r w:rsidRPr="00655551">
                                <w:rPr>
                                  <w:rFonts w:eastAsia="Tahoma" w:cstheme="minorHAnsi"/>
                                  <w:b/>
                                  <w:color w:val="000000"/>
                                </w:rPr>
                                <w:t>Partnership</w:t>
                              </w:r>
                            </w:p>
                          </w:tc>
                          <w:tc>
                            <w:tcPr>
                              <w:tcW w:w="1416" w:type="dxa"/>
                              <w:tcMar>
                                <w:top w:w="40" w:type="dxa"/>
                                <w:left w:w="40" w:type="dxa"/>
                                <w:bottom w:w="40" w:type="dxa"/>
                                <w:right w:w="40" w:type="dxa"/>
                              </w:tcMar>
                            </w:tcPr>
                            <w:p w:rsidR="000406D5" w:rsidRPr="00655551" w:rsidRDefault="000406D5" w:rsidP="00642EF1">
                              <w:pPr>
                                <w:rPr>
                                  <w:rFonts w:cstheme="minorHAnsi"/>
                                </w:rPr>
                              </w:pPr>
                              <w:r w:rsidRPr="00655551">
                                <w:rPr>
                                  <w:rFonts w:eastAsia="Tahoma" w:cstheme="minorHAnsi"/>
                                  <w:b/>
                                  <w:color w:val="000000"/>
                                </w:rPr>
                                <w:t>Projects Contracted</w:t>
                              </w:r>
                            </w:p>
                          </w:tc>
                          <w:tc>
                            <w:tcPr>
                              <w:tcW w:w="1446" w:type="dxa"/>
                              <w:tcMar>
                                <w:top w:w="40" w:type="dxa"/>
                                <w:left w:w="40" w:type="dxa"/>
                                <w:bottom w:w="40" w:type="dxa"/>
                                <w:right w:w="40" w:type="dxa"/>
                              </w:tcMar>
                            </w:tcPr>
                            <w:p w:rsidR="000406D5" w:rsidRPr="00655551" w:rsidRDefault="000406D5" w:rsidP="00642EF1">
                              <w:pPr>
                                <w:rPr>
                                  <w:rFonts w:cstheme="minorHAnsi"/>
                                </w:rPr>
                              </w:pPr>
                              <w:r w:rsidRPr="00655551">
                                <w:rPr>
                                  <w:rFonts w:eastAsia="Tahoma" w:cstheme="minorHAnsi"/>
                                  <w:b/>
                                  <w:color w:val="000000"/>
                                </w:rPr>
                                <w:t>Received</w:t>
                              </w:r>
                            </w:p>
                          </w:tc>
                          <w:tc>
                            <w:tcPr>
                              <w:tcW w:w="1146" w:type="dxa"/>
                              <w:tcMar>
                                <w:top w:w="40" w:type="dxa"/>
                                <w:left w:w="40" w:type="dxa"/>
                                <w:bottom w:w="40" w:type="dxa"/>
                                <w:right w:w="40" w:type="dxa"/>
                              </w:tcMar>
                            </w:tcPr>
                            <w:p w:rsidR="000406D5" w:rsidRPr="00655551" w:rsidRDefault="000406D5" w:rsidP="00642EF1">
                              <w:pPr>
                                <w:rPr>
                                  <w:rFonts w:cstheme="minorHAnsi"/>
                                </w:rPr>
                              </w:pPr>
                              <w:r w:rsidRPr="00655551">
                                <w:rPr>
                                  <w:rFonts w:eastAsia="Tahoma" w:cstheme="minorHAnsi"/>
                                  <w:b/>
                                  <w:color w:val="000000"/>
                                </w:rPr>
                                <w:t>Partnership</w:t>
                              </w:r>
                            </w:p>
                          </w:tc>
                          <w:tc>
                            <w:tcPr>
                              <w:tcW w:w="1387" w:type="dxa"/>
                              <w:tcMar>
                                <w:top w:w="40" w:type="dxa"/>
                                <w:left w:w="40" w:type="dxa"/>
                                <w:bottom w:w="40" w:type="dxa"/>
                                <w:right w:w="40" w:type="dxa"/>
                              </w:tcMar>
                            </w:tcPr>
                            <w:p w:rsidR="000406D5" w:rsidRPr="00655551" w:rsidRDefault="000406D5" w:rsidP="00642EF1">
                              <w:pPr>
                                <w:rPr>
                                  <w:rFonts w:cstheme="minorHAnsi"/>
                                </w:rPr>
                              </w:pPr>
                              <w:r w:rsidRPr="00655551">
                                <w:rPr>
                                  <w:rFonts w:eastAsia="Tahoma" w:cstheme="minorHAnsi"/>
                                  <w:b/>
                                  <w:color w:val="000000"/>
                                </w:rPr>
                                <w:t>Projects Contracted</w:t>
                              </w:r>
                            </w:p>
                          </w:tc>
                        </w:tr>
                        <w:tr w:rsidR="000406D5" w:rsidRPr="00655551" w:rsidTr="007549F4">
                          <w:trPr>
                            <w:trHeight w:val="260"/>
                          </w:trPr>
                          <w:tc>
                            <w:tcPr>
                              <w:tcW w:w="4645" w:type="dxa"/>
                              <w:tcMar>
                                <w:top w:w="40" w:type="dxa"/>
                                <w:left w:w="40" w:type="dxa"/>
                                <w:bottom w:w="40" w:type="dxa"/>
                                <w:right w:w="40" w:type="dxa"/>
                              </w:tcMar>
                            </w:tcPr>
                            <w:p w:rsidR="000406D5" w:rsidRPr="000406D5" w:rsidRDefault="000406D5" w:rsidP="00642EF1">
                              <w:pPr>
                                <w:rPr>
                                  <w:rFonts w:cstheme="minorHAnsi"/>
                                  <w:lang w:val="en-US"/>
                                </w:rPr>
                              </w:pPr>
                              <w:r w:rsidRPr="000406D5">
                                <w:rPr>
                                  <w:rFonts w:eastAsia="Tahoma" w:cstheme="minorHAnsi"/>
                                  <w:color w:val="000000"/>
                                  <w:lang w:val="en-US"/>
                                </w:rPr>
                                <w:t>Open Call for the Programme "Diversity, inequality and social inclusion</w:t>
                              </w:r>
                            </w:p>
                          </w:tc>
                          <w:tc>
                            <w:tcPr>
                              <w:tcW w:w="1558"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color w:val="000000"/>
                                </w:rPr>
                                <w:t>104</w:t>
                              </w:r>
                            </w:p>
                          </w:tc>
                          <w:tc>
                            <w:tcPr>
                              <w:tcW w:w="1417"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color w:val="000000"/>
                                </w:rPr>
                                <w:t>34</w:t>
                              </w:r>
                            </w:p>
                          </w:tc>
                          <w:tc>
                            <w:tcPr>
                              <w:tcW w:w="1416"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color w:val="000000"/>
                                </w:rPr>
                                <w:t>0</w:t>
                              </w:r>
                            </w:p>
                          </w:tc>
                          <w:tc>
                            <w:tcPr>
                              <w:tcW w:w="1446"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b/>
                                  <w:color w:val="000000"/>
                                </w:rPr>
                                <w:t>104</w:t>
                              </w:r>
                            </w:p>
                          </w:tc>
                          <w:tc>
                            <w:tcPr>
                              <w:tcW w:w="1146"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b/>
                                  <w:color w:val="000000"/>
                                </w:rPr>
                                <w:t>34</w:t>
                              </w:r>
                            </w:p>
                          </w:tc>
                          <w:tc>
                            <w:tcPr>
                              <w:tcW w:w="1387"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b/>
                                  <w:color w:val="000000"/>
                                </w:rPr>
                                <w:t>0</w:t>
                              </w:r>
                            </w:p>
                          </w:tc>
                        </w:tr>
                        <w:tr w:rsidR="000406D5" w:rsidRPr="00655551" w:rsidTr="007549F4">
                          <w:trPr>
                            <w:trHeight w:val="260"/>
                          </w:trPr>
                          <w:tc>
                            <w:tcPr>
                              <w:tcW w:w="4645" w:type="dxa"/>
                              <w:tcMar>
                                <w:top w:w="40" w:type="dxa"/>
                                <w:left w:w="40" w:type="dxa"/>
                                <w:bottom w:w="40" w:type="dxa"/>
                                <w:right w:w="40" w:type="dxa"/>
                              </w:tcMar>
                            </w:tcPr>
                            <w:p w:rsidR="000406D5" w:rsidRPr="00655551" w:rsidRDefault="000406D5" w:rsidP="00642EF1">
                              <w:pPr>
                                <w:rPr>
                                  <w:rFonts w:cstheme="minorHAnsi"/>
                                </w:rPr>
                              </w:pPr>
                              <w:r w:rsidRPr="00655551">
                                <w:rPr>
                                  <w:rFonts w:eastAsia="Tahoma" w:cstheme="minorHAnsi"/>
                                  <w:b/>
                                  <w:color w:val="000000"/>
                                </w:rPr>
                                <w:t>Total</w:t>
                              </w:r>
                            </w:p>
                          </w:tc>
                          <w:tc>
                            <w:tcPr>
                              <w:tcW w:w="1558"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b/>
                                  <w:color w:val="000000"/>
                                </w:rPr>
                                <w:t>104</w:t>
                              </w:r>
                            </w:p>
                          </w:tc>
                          <w:tc>
                            <w:tcPr>
                              <w:tcW w:w="1417"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b/>
                                  <w:color w:val="000000"/>
                                </w:rPr>
                                <w:t>34</w:t>
                              </w:r>
                            </w:p>
                          </w:tc>
                          <w:tc>
                            <w:tcPr>
                              <w:tcW w:w="1416"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b/>
                                  <w:color w:val="000000"/>
                                </w:rPr>
                                <w:t>0</w:t>
                              </w:r>
                            </w:p>
                          </w:tc>
                          <w:tc>
                            <w:tcPr>
                              <w:tcW w:w="1446"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b/>
                                  <w:color w:val="000000"/>
                                </w:rPr>
                                <w:t>104</w:t>
                              </w:r>
                            </w:p>
                          </w:tc>
                          <w:tc>
                            <w:tcPr>
                              <w:tcW w:w="1146"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b/>
                                  <w:color w:val="000000"/>
                                </w:rPr>
                                <w:t>34</w:t>
                              </w:r>
                            </w:p>
                          </w:tc>
                          <w:tc>
                            <w:tcPr>
                              <w:tcW w:w="1387" w:type="dxa"/>
                              <w:tcMar>
                                <w:top w:w="40" w:type="dxa"/>
                                <w:left w:w="40" w:type="dxa"/>
                                <w:bottom w:w="40" w:type="dxa"/>
                                <w:right w:w="40" w:type="dxa"/>
                              </w:tcMar>
                            </w:tcPr>
                            <w:p w:rsidR="000406D5" w:rsidRPr="00655551" w:rsidRDefault="000406D5" w:rsidP="00642EF1">
                              <w:pPr>
                                <w:jc w:val="right"/>
                                <w:rPr>
                                  <w:rFonts w:cstheme="minorHAnsi"/>
                                </w:rPr>
                              </w:pPr>
                              <w:r w:rsidRPr="00655551">
                                <w:rPr>
                                  <w:rFonts w:eastAsia="Tahoma" w:cstheme="minorHAnsi"/>
                                  <w:b/>
                                  <w:color w:val="000000"/>
                                </w:rPr>
                                <w:t>0</w:t>
                              </w:r>
                            </w:p>
                          </w:tc>
                        </w:tr>
                      </w:tbl>
                      <w:p w:rsidR="000406D5" w:rsidRPr="00655551" w:rsidRDefault="000406D5" w:rsidP="00642EF1">
                        <w:pPr>
                          <w:rPr>
                            <w:rFonts w:cstheme="minorHAnsi"/>
                          </w:rPr>
                        </w:pPr>
                      </w:p>
                    </w:tc>
                    <w:tc>
                      <w:tcPr>
                        <w:tcW w:w="5622" w:type="dxa"/>
                      </w:tcPr>
                      <w:p w:rsidR="000406D5" w:rsidRPr="00655551" w:rsidRDefault="000406D5" w:rsidP="00642EF1">
                        <w:pPr>
                          <w:pStyle w:val="EmptyLayoutCell"/>
                          <w:rPr>
                            <w:rFonts w:asciiTheme="minorHAnsi" w:hAnsiTheme="minorHAnsi" w:cstheme="minorHAnsi"/>
                            <w:sz w:val="22"/>
                            <w:szCs w:val="22"/>
                          </w:rPr>
                        </w:pPr>
                      </w:p>
                    </w:tc>
                    <w:tc>
                      <w:tcPr>
                        <w:tcW w:w="524" w:type="dxa"/>
                      </w:tcPr>
                      <w:p w:rsidR="000406D5" w:rsidRPr="00655551" w:rsidRDefault="000406D5" w:rsidP="00642EF1">
                        <w:pPr>
                          <w:pStyle w:val="EmptyLayoutCell"/>
                          <w:rPr>
                            <w:rFonts w:asciiTheme="minorHAnsi" w:hAnsiTheme="minorHAnsi" w:cstheme="minorHAnsi"/>
                            <w:sz w:val="22"/>
                            <w:szCs w:val="22"/>
                          </w:rPr>
                        </w:pPr>
                      </w:p>
                    </w:tc>
                  </w:tr>
                  <w:tr w:rsidR="000406D5" w:rsidRPr="00655551" w:rsidTr="00642EF1">
                    <w:trPr>
                      <w:trHeight w:val="47"/>
                    </w:trPr>
                    <w:tc>
                      <w:tcPr>
                        <w:tcW w:w="264" w:type="dxa"/>
                      </w:tcPr>
                      <w:p w:rsidR="000406D5" w:rsidRPr="00655551" w:rsidRDefault="000406D5" w:rsidP="00642EF1">
                        <w:pPr>
                          <w:pStyle w:val="EmptyLayoutCell"/>
                          <w:rPr>
                            <w:rFonts w:asciiTheme="minorHAnsi" w:hAnsiTheme="minorHAnsi" w:cstheme="minorHAnsi"/>
                            <w:sz w:val="22"/>
                            <w:szCs w:val="22"/>
                          </w:rPr>
                        </w:pPr>
                      </w:p>
                    </w:tc>
                    <w:tc>
                      <w:tcPr>
                        <w:tcW w:w="270" w:type="dxa"/>
                      </w:tcPr>
                      <w:p w:rsidR="000406D5" w:rsidRPr="00655551" w:rsidRDefault="000406D5" w:rsidP="00642EF1">
                        <w:pPr>
                          <w:pStyle w:val="EmptyLayoutCell"/>
                          <w:rPr>
                            <w:rFonts w:asciiTheme="minorHAnsi" w:hAnsiTheme="minorHAnsi" w:cstheme="minorHAnsi"/>
                            <w:sz w:val="22"/>
                            <w:szCs w:val="22"/>
                          </w:rPr>
                        </w:pPr>
                      </w:p>
                    </w:tc>
                    <w:tc>
                      <w:tcPr>
                        <w:tcW w:w="7866" w:type="dxa"/>
                      </w:tcPr>
                      <w:p w:rsidR="000406D5" w:rsidRPr="00655551" w:rsidRDefault="000406D5" w:rsidP="00642EF1">
                        <w:pPr>
                          <w:pStyle w:val="EmptyLayoutCell"/>
                          <w:rPr>
                            <w:rFonts w:asciiTheme="minorHAnsi" w:hAnsiTheme="minorHAnsi" w:cstheme="minorHAnsi"/>
                            <w:sz w:val="22"/>
                            <w:szCs w:val="22"/>
                          </w:rPr>
                        </w:pPr>
                      </w:p>
                    </w:tc>
                    <w:tc>
                      <w:tcPr>
                        <w:tcW w:w="5622" w:type="dxa"/>
                      </w:tcPr>
                      <w:p w:rsidR="000406D5" w:rsidRPr="00655551" w:rsidRDefault="000406D5" w:rsidP="00642EF1">
                        <w:pPr>
                          <w:pStyle w:val="EmptyLayoutCell"/>
                          <w:rPr>
                            <w:rFonts w:asciiTheme="minorHAnsi" w:hAnsiTheme="minorHAnsi" w:cstheme="minorHAnsi"/>
                            <w:sz w:val="22"/>
                            <w:szCs w:val="22"/>
                          </w:rPr>
                        </w:pPr>
                      </w:p>
                    </w:tc>
                    <w:tc>
                      <w:tcPr>
                        <w:tcW w:w="524" w:type="dxa"/>
                      </w:tcPr>
                      <w:p w:rsidR="000406D5" w:rsidRPr="00655551" w:rsidRDefault="000406D5" w:rsidP="00642EF1">
                        <w:pPr>
                          <w:pStyle w:val="EmptyLayoutCell"/>
                          <w:rPr>
                            <w:rFonts w:asciiTheme="minorHAnsi" w:hAnsiTheme="minorHAnsi" w:cstheme="minorHAnsi"/>
                            <w:sz w:val="22"/>
                            <w:szCs w:val="22"/>
                          </w:rPr>
                        </w:pPr>
                      </w:p>
                    </w:tc>
                  </w:tr>
                </w:tbl>
                <w:p w:rsidR="000406D5" w:rsidRPr="00655551" w:rsidRDefault="000406D5" w:rsidP="00642EF1">
                  <w:pPr>
                    <w:rPr>
                      <w:rFonts w:cstheme="minorHAnsi"/>
                    </w:rPr>
                  </w:pPr>
                </w:p>
              </w:tc>
            </w:tr>
            <w:tr w:rsidR="000406D5" w:rsidRPr="003B4BB4" w:rsidTr="000406D5">
              <w:trPr>
                <w:trHeight w:val="548"/>
              </w:trPr>
              <w:tc>
                <w:tcPr>
                  <w:tcW w:w="14548" w:type="dxa"/>
                  <w:gridSpan w:val="2"/>
                  <w:tcMar>
                    <w:top w:w="0" w:type="dxa"/>
                    <w:left w:w="480" w:type="dxa"/>
                    <w:bottom w:w="0" w:type="dxa"/>
                    <w:right w:w="0" w:type="dxa"/>
                  </w:tcMar>
                </w:tcPr>
                <w:p w:rsidR="000406D5" w:rsidRPr="000406D5" w:rsidRDefault="000406D5" w:rsidP="000406D5">
                  <w:pPr>
                    <w:numPr>
                      <w:ilvl w:val="0"/>
                      <w:numId w:val="32"/>
                    </w:numPr>
                    <w:spacing w:after="0" w:line="240" w:lineRule="auto"/>
                    <w:rPr>
                      <w:rFonts w:cstheme="minorHAnsi"/>
                      <w:lang w:val="en-US"/>
                    </w:rPr>
                  </w:pPr>
                  <w:r w:rsidRPr="000406D5">
                    <w:rPr>
                      <w:rFonts w:cstheme="minorHAnsi"/>
                      <w:lang w:val="en-US"/>
                    </w:rPr>
                    <w:t>Number corrected by the NFP</w:t>
                  </w:r>
                </w:p>
              </w:tc>
            </w:tr>
          </w:tbl>
          <w:p w:rsidR="006110D0" w:rsidRPr="000406D5" w:rsidRDefault="006110D0" w:rsidP="00642EF1">
            <w:pPr>
              <w:rPr>
                <w:rFonts w:cstheme="minorHAnsi"/>
                <w:lang w:val="en-US"/>
              </w:rPr>
            </w:pPr>
          </w:p>
        </w:tc>
      </w:tr>
    </w:tbl>
    <w:p w:rsidR="002917F4" w:rsidRDefault="002917F4" w:rsidP="00BF5F9F">
      <w:pPr>
        <w:rPr>
          <w:b/>
          <w:lang w:val="en-US"/>
        </w:rPr>
      </w:pPr>
    </w:p>
    <w:tbl>
      <w:tblPr>
        <w:tblW w:w="0" w:type="auto"/>
        <w:tblCellMar>
          <w:left w:w="0" w:type="dxa"/>
          <w:right w:w="0" w:type="dxa"/>
        </w:tblCellMar>
        <w:tblLook w:val="0000"/>
      </w:tblPr>
      <w:tblGrid>
        <w:gridCol w:w="13958"/>
      </w:tblGrid>
      <w:tr w:rsidR="00E85437" w:rsidRPr="00655551" w:rsidTr="00642EF1">
        <w:trPr>
          <w:trHeight w:val="1937"/>
        </w:trPr>
        <w:tc>
          <w:tcPr>
            <w:tcW w:w="14549" w:type="dxa"/>
            <w:tcMar>
              <w:top w:w="0" w:type="dxa"/>
              <w:left w:w="0" w:type="dxa"/>
              <w:bottom w:w="0" w:type="dxa"/>
              <w:right w:w="0" w:type="dxa"/>
            </w:tcMar>
          </w:tcPr>
          <w:tbl>
            <w:tblPr>
              <w:tblW w:w="0" w:type="auto"/>
              <w:tblCellMar>
                <w:left w:w="0" w:type="dxa"/>
                <w:right w:w="0" w:type="dxa"/>
              </w:tblCellMar>
              <w:tblLook w:val="0000"/>
            </w:tblPr>
            <w:tblGrid>
              <w:gridCol w:w="54"/>
              <w:gridCol w:w="55"/>
              <w:gridCol w:w="12697"/>
              <w:gridCol w:w="1050"/>
              <w:gridCol w:w="102"/>
            </w:tblGrid>
            <w:tr w:rsidR="00E85437" w:rsidRPr="003B4BB4" w:rsidTr="00642EF1">
              <w:trPr>
                <w:trHeight w:val="340"/>
              </w:trPr>
              <w:tc>
                <w:tcPr>
                  <w:tcW w:w="264" w:type="dxa"/>
                </w:tcPr>
                <w:p w:rsidR="00E85437" w:rsidRPr="00655551" w:rsidRDefault="00E85437" w:rsidP="00642EF1">
                  <w:pPr>
                    <w:pStyle w:val="EmptyLayoutCell"/>
                    <w:rPr>
                      <w:rFonts w:asciiTheme="minorHAnsi" w:hAnsiTheme="minorHAnsi" w:cstheme="minorHAnsi"/>
                      <w:sz w:val="22"/>
                      <w:szCs w:val="22"/>
                    </w:rPr>
                  </w:pPr>
                </w:p>
              </w:tc>
              <w:tc>
                <w:tcPr>
                  <w:tcW w:w="13758" w:type="dxa"/>
                  <w:gridSpan w:val="3"/>
                </w:tcPr>
                <w:p w:rsidR="008659DC" w:rsidRPr="003A39A6" w:rsidRDefault="008659DC">
                  <w:pPr>
                    <w:rPr>
                      <w:lang w:val="en-US"/>
                    </w:rPr>
                  </w:pPr>
                </w:p>
                <w:tbl>
                  <w:tblPr>
                    <w:tblW w:w="0" w:type="auto"/>
                    <w:tblCellMar>
                      <w:left w:w="0" w:type="dxa"/>
                      <w:right w:w="0" w:type="dxa"/>
                    </w:tblCellMar>
                    <w:tblLook w:val="0000"/>
                  </w:tblPr>
                  <w:tblGrid>
                    <w:gridCol w:w="13759"/>
                  </w:tblGrid>
                  <w:tr w:rsidR="00E85437" w:rsidRPr="003B4BB4" w:rsidTr="00642EF1">
                    <w:trPr>
                      <w:trHeight w:val="260"/>
                    </w:trPr>
                    <w:tc>
                      <w:tcPr>
                        <w:tcW w:w="13759" w:type="dxa"/>
                        <w:tcMar>
                          <w:top w:w="40" w:type="dxa"/>
                          <w:left w:w="40" w:type="dxa"/>
                          <w:bottom w:w="40" w:type="dxa"/>
                          <w:right w:w="40" w:type="dxa"/>
                        </w:tcMar>
                      </w:tcPr>
                      <w:p w:rsidR="00E85437" w:rsidRPr="00E85437" w:rsidRDefault="00E85437" w:rsidP="00642EF1">
                        <w:pPr>
                          <w:rPr>
                            <w:rFonts w:cstheme="minorHAnsi"/>
                            <w:lang w:val="en-US"/>
                          </w:rPr>
                        </w:pPr>
                        <w:r w:rsidRPr="00E85437">
                          <w:rPr>
                            <w:rFonts w:eastAsia="Tahoma" w:cstheme="minorHAnsi"/>
                            <w:b/>
                            <w:color w:val="000000"/>
                            <w:lang w:val="en-US"/>
                          </w:rPr>
                          <w:t>Applications for GR08 Solidarity and Social Inclusion in Greece</w:t>
                        </w:r>
                      </w:p>
                    </w:tc>
                  </w:tr>
                </w:tbl>
                <w:p w:rsidR="00E85437" w:rsidRPr="00E85437" w:rsidRDefault="00E85437" w:rsidP="00642EF1">
                  <w:pPr>
                    <w:rPr>
                      <w:rFonts w:cstheme="minorHAnsi"/>
                      <w:lang w:val="en-US"/>
                    </w:rPr>
                  </w:pPr>
                </w:p>
              </w:tc>
              <w:tc>
                <w:tcPr>
                  <w:tcW w:w="524" w:type="dxa"/>
                </w:tcPr>
                <w:p w:rsidR="00E85437" w:rsidRPr="00655551" w:rsidRDefault="00E85437" w:rsidP="00642EF1">
                  <w:pPr>
                    <w:pStyle w:val="EmptyLayoutCell"/>
                    <w:rPr>
                      <w:rFonts w:asciiTheme="minorHAnsi" w:hAnsiTheme="minorHAnsi" w:cstheme="minorHAnsi"/>
                      <w:sz w:val="22"/>
                      <w:szCs w:val="22"/>
                    </w:rPr>
                  </w:pPr>
                </w:p>
              </w:tc>
            </w:tr>
            <w:tr w:rsidR="00E85437" w:rsidRPr="003B4BB4" w:rsidTr="00642EF1">
              <w:trPr>
                <w:trHeight w:val="40"/>
              </w:trPr>
              <w:tc>
                <w:tcPr>
                  <w:tcW w:w="264" w:type="dxa"/>
                </w:tcPr>
                <w:p w:rsidR="00E85437" w:rsidRPr="00655551" w:rsidRDefault="00E85437" w:rsidP="00642EF1">
                  <w:pPr>
                    <w:pStyle w:val="EmptyLayoutCell"/>
                    <w:rPr>
                      <w:rFonts w:asciiTheme="minorHAnsi" w:hAnsiTheme="minorHAnsi" w:cstheme="minorHAnsi"/>
                      <w:sz w:val="22"/>
                      <w:szCs w:val="22"/>
                    </w:rPr>
                  </w:pPr>
                </w:p>
              </w:tc>
              <w:tc>
                <w:tcPr>
                  <w:tcW w:w="270" w:type="dxa"/>
                </w:tcPr>
                <w:p w:rsidR="00E85437" w:rsidRPr="00655551" w:rsidRDefault="00E85437" w:rsidP="00642EF1">
                  <w:pPr>
                    <w:pStyle w:val="EmptyLayoutCell"/>
                    <w:rPr>
                      <w:rFonts w:asciiTheme="minorHAnsi" w:hAnsiTheme="minorHAnsi" w:cstheme="minorHAnsi"/>
                      <w:sz w:val="22"/>
                      <w:szCs w:val="22"/>
                    </w:rPr>
                  </w:pPr>
                </w:p>
              </w:tc>
              <w:tc>
                <w:tcPr>
                  <w:tcW w:w="7866" w:type="dxa"/>
                </w:tcPr>
                <w:p w:rsidR="00E85437" w:rsidRPr="00655551" w:rsidRDefault="00E85437" w:rsidP="00642EF1">
                  <w:pPr>
                    <w:pStyle w:val="EmptyLayoutCell"/>
                    <w:rPr>
                      <w:rFonts w:asciiTheme="minorHAnsi" w:hAnsiTheme="minorHAnsi" w:cstheme="minorHAnsi"/>
                      <w:sz w:val="22"/>
                      <w:szCs w:val="22"/>
                    </w:rPr>
                  </w:pPr>
                </w:p>
              </w:tc>
              <w:tc>
                <w:tcPr>
                  <w:tcW w:w="5622" w:type="dxa"/>
                </w:tcPr>
                <w:p w:rsidR="00E85437" w:rsidRPr="00655551" w:rsidRDefault="00E85437" w:rsidP="00642EF1">
                  <w:pPr>
                    <w:pStyle w:val="EmptyLayoutCell"/>
                    <w:rPr>
                      <w:rFonts w:asciiTheme="minorHAnsi" w:hAnsiTheme="minorHAnsi" w:cstheme="minorHAnsi"/>
                      <w:sz w:val="22"/>
                      <w:szCs w:val="22"/>
                    </w:rPr>
                  </w:pPr>
                </w:p>
              </w:tc>
              <w:tc>
                <w:tcPr>
                  <w:tcW w:w="524" w:type="dxa"/>
                </w:tcPr>
                <w:p w:rsidR="00E85437" w:rsidRPr="00655551" w:rsidRDefault="00E85437" w:rsidP="00642EF1">
                  <w:pPr>
                    <w:pStyle w:val="EmptyLayoutCell"/>
                    <w:rPr>
                      <w:rFonts w:asciiTheme="minorHAnsi" w:hAnsiTheme="minorHAnsi" w:cstheme="minorHAnsi"/>
                      <w:sz w:val="22"/>
                      <w:szCs w:val="22"/>
                    </w:rPr>
                  </w:pPr>
                </w:p>
              </w:tc>
            </w:tr>
            <w:tr w:rsidR="00E85437" w:rsidRPr="00655551" w:rsidTr="00642EF1">
              <w:tc>
                <w:tcPr>
                  <w:tcW w:w="264" w:type="dxa"/>
                </w:tcPr>
                <w:p w:rsidR="00E85437" w:rsidRPr="00655551" w:rsidRDefault="00E85437" w:rsidP="00642EF1">
                  <w:pPr>
                    <w:pStyle w:val="EmptyLayoutCell"/>
                    <w:rPr>
                      <w:rFonts w:asciiTheme="minorHAnsi" w:hAnsiTheme="minorHAnsi" w:cstheme="minorHAnsi"/>
                      <w:sz w:val="22"/>
                      <w:szCs w:val="22"/>
                    </w:rPr>
                  </w:pPr>
                </w:p>
              </w:tc>
              <w:tc>
                <w:tcPr>
                  <w:tcW w:w="270" w:type="dxa"/>
                </w:tcPr>
                <w:p w:rsidR="00E85437" w:rsidRPr="00655551" w:rsidRDefault="00E85437" w:rsidP="00642EF1">
                  <w:pPr>
                    <w:pStyle w:val="EmptyLayoutCell"/>
                    <w:rPr>
                      <w:rFonts w:asciiTheme="minorHAnsi" w:hAnsiTheme="minorHAnsi" w:cstheme="minorHAnsi"/>
                      <w:sz w:val="22"/>
                      <w:szCs w:val="22"/>
                    </w:rPr>
                  </w:pPr>
                </w:p>
              </w:tc>
              <w:tc>
                <w:tcPr>
                  <w:tcW w:w="7866" w:type="dxa"/>
                </w:tcPr>
                <w:tbl>
                  <w:tblPr>
                    <w:tblW w:w="1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06"/>
                    <w:gridCol w:w="1559"/>
                    <w:gridCol w:w="1418"/>
                    <w:gridCol w:w="1417"/>
                    <w:gridCol w:w="1348"/>
                    <w:gridCol w:w="1146"/>
                    <w:gridCol w:w="1093"/>
                  </w:tblGrid>
                  <w:tr w:rsidR="00E85437" w:rsidRPr="00655551" w:rsidTr="00E85437">
                    <w:trPr>
                      <w:trHeight w:val="260"/>
                    </w:trPr>
                    <w:tc>
                      <w:tcPr>
                        <w:tcW w:w="4706" w:type="dxa"/>
                        <w:tcMar>
                          <w:top w:w="40" w:type="dxa"/>
                          <w:left w:w="40" w:type="dxa"/>
                          <w:bottom w:w="40" w:type="dxa"/>
                          <w:right w:w="40" w:type="dxa"/>
                        </w:tcMar>
                      </w:tcPr>
                      <w:p w:rsidR="00E85437" w:rsidRPr="00E85437" w:rsidRDefault="00E85437" w:rsidP="00642EF1">
                        <w:pPr>
                          <w:rPr>
                            <w:rFonts w:cstheme="minorHAnsi"/>
                            <w:lang w:val="en-US"/>
                          </w:rPr>
                        </w:pPr>
                      </w:p>
                    </w:tc>
                    <w:tc>
                      <w:tcPr>
                        <w:tcW w:w="4394" w:type="dxa"/>
                        <w:gridSpan w:val="3"/>
                        <w:tcMar>
                          <w:top w:w="40" w:type="dxa"/>
                          <w:left w:w="40" w:type="dxa"/>
                          <w:bottom w:w="40" w:type="dxa"/>
                          <w:right w:w="40" w:type="dxa"/>
                        </w:tcMar>
                      </w:tcPr>
                      <w:p w:rsidR="00E85437" w:rsidRPr="00655551" w:rsidRDefault="00E85437" w:rsidP="00642EF1">
                        <w:pPr>
                          <w:jc w:val="center"/>
                          <w:rPr>
                            <w:rFonts w:cstheme="minorHAnsi"/>
                          </w:rPr>
                        </w:pPr>
                        <w:r w:rsidRPr="00655551">
                          <w:rPr>
                            <w:rFonts w:eastAsia="Tahoma" w:cstheme="minorHAnsi"/>
                            <w:b/>
                            <w:color w:val="000000"/>
                          </w:rPr>
                          <w:t>2014</w:t>
                        </w:r>
                      </w:p>
                    </w:tc>
                    <w:tc>
                      <w:tcPr>
                        <w:tcW w:w="3587" w:type="dxa"/>
                        <w:gridSpan w:val="3"/>
                        <w:tcMar>
                          <w:top w:w="40" w:type="dxa"/>
                          <w:left w:w="40" w:type="dxa"/>
                          <w:bottom w:w="40" w:type="dxa"/>
                          <w:right w:w="40" w:type="dxa"/>
                        </w:tcMar>
                      </w:tcPr>
                      <w:p w:rsidR="00E85437" w:rsidRPr="00655551" w:rsidRDefault="00E85437" w:rsidP="00642EF1">
                        <w:pPr>
                          <w:jc w:val="center"/>
                          <w:rPr>
                            <w:rFonts w:cstheme="minorHAnsi"/>
                          </w:rPr>
                        </w:pPr>
                        <w:r w:rsidRPr="00655551">
                          <w:rPr>
                            <w:rFonts w:eastAsia="Tahoma" w:cstheme="minorHAnsi"/>
                            <w:b/>
                            <w:color w:val="000000"/>
                          </w:rPr>
                          <w:t>Total</w:t>
                        </w:r>
                      </w:p>
                    </w:tc>
                  </w:tr>
                  <w:tr w:rsidR="00E85437" w:rsidRPr="00655551" w:rsidTr="00E85437">
                    <w:trPr>
                      <w:trHeight w:val="410"/>
                    </w:trPr>
                    <w:tc>
                      <w:tcPr>
                        <w:tcW w:w="4706" w:type="dxa"/>
                        <w:tcMar>
                          <w:top w:w="40" w:type="dxa"/>
                          <w:left w:w="40" w:type="dxa"/>
                          <w:bottom w:w="40" w:type="dxa"/>
                          <w:right w:w="40" w:type="dxa"/>
                        </w:tcMar>
                      </w:tcPr>
                      <w:p w:rsidR="00E85437" w:rsidRPr="00655551" w:rsidRDefault="00E85437" w:rsidP="00642EF1">
                        <w:pPr>
                          <w:rPr>
                            <w:rFonts w:cstheme="minorHAnsi"/>
                          </w:rPr>
                        </w:pPr>
                        <w:r w:rsidRPr="00655551">
                          <w:rPr>
                            <w:rFonts w:eastAsia="Tahoma" w:cstheme="minorHAnsi"/>
                            <w:b/>
                            <w:color w:val="000000"/>
                          </w:rPr>
                          <w:t>Calls for proposals</w:t>
                        </w:r>
                      </w:p>
                    </w:tc>
                    <w:tc>
                      <w:tcPr>
                        <w:tcW w:w="1559" w:type="dxa"/>
                        <w:tcMar>
                          <w:top w:w="40" w:type="dxa"/>
                          <w:left w:w="40" w:type="dxa"/>
                          <w:bottom w:w="40" w:type="dxa"/>
                          <w:right w:w="40" w:type="dxa"/>
                        </w:tcMar>
                      </w:tcPr>
                      <w:p w:rsidR="00E85437" w:rsidRPr="00655551" w:rsidRDefault="00E85437" w:rsidP="00642EF1">
                        <w:pPr>
                          <w:rPr>
                            <w:rFonts w:cstheme="minorHAnsi"/>
                          </w:rPr>
                        </w:pPr>
                        <w:r w:rsidRPr="00655551">
                          <w:rPr>
                            <w:rFonts w:eastAsia="Tahoma" w:cstheme="minorHAnsi"/>
                            <w:b/>
                            <w:color w:val="000000"/>
                          </w:rPr>
                          <w:t>Received</w:t>
                        </w:r>
                      </w:p>
                    </w:tc>
                    <w:tc>
                      <w:tcPr>
                        <w:tcW w:w="1418" w:type="dxa"/>
                        <w:tcMar>
                          <w:top w:w="40" w:type="dxa"/>
                          <w:left w:w="40" w:type="dxa"/>
                          <w:bottom w:w="40" w:type="dxa"/>
                          <w:right w:w="40" w:type="dxa"/>
                        </w:tcMar>
                      </w:tcPr>
                      <w:p w:rsidR="00E85437" w:rsidRPr="00655551" w:rsidRDefault="00E85437" w:rsidP="00642EF1">
                        <w:pPr>
                          <w:rPr>
                            <w:rFonts w:cstheme="minorHAnsi"/>
                          </w:rPr>
                        </w:pPr>
                        <w:r w:rsidRPr="00655551">
                          <w:rPr>
                            <w:rFonts w:eastAsia="Tahoma" w:cstheme="minorHAnsi"/>
                            <w:b/>
                            <w:color w:val="000000"/>
                          </w:rPr>
                          <w:t>Partnership</w:t>
                        </w:r>
                      </w:p>
                    </w:tc>
                    <w:tc>
                      <w:tcPr>
                        <w:tcW w:w="1417" w:type="dxa"/>
                        <w:tcMar>
                          <w:top w:w="40" w:type="dxa"/>
                          <w:left w:w="40" w:type="dxa"/>
                          <w:bottom w:w="40" w:type="dxa"/>
                          <w:right w:w="40" w:type="dxa"/>
                        </w:tcMar>
                      </w:tcPr>
                      <w:p w:rsidR="00E85437" w:rsidRPr="00655551" w:rsidRDefault="00E85437" w:rsidP="00642EF1">
                        <w:pPr>
                          <w:rPr>
                            <w:rFonts w:cstheme="minorHAnsi"/>
                          </w:rPr>
                        </w:pPr>
                        <w:r w:rsidRPr="00655551">
                          <w:rPr>
                            <w:rFonts w:eastAsia="Tahoma" w:cstheme="minorHAnsi"/>
                            <w:b/>
                            <w:color w:val="000000"/>
                          </w:rPr>
                          <w:t>Projects Contracted</w:t>
                        </w:r>
                      </w:p>
                    </w:tc>
                    <w:tc>
                      <w:tcPr>
                        <w:tcW w:w="1348" w:type="dxa"/>
                        <w:tcMar>
                          <w:top w:w="40" w:type="dxa"/>
                          <w:left w:w="40" w:type="dxa"/>
                          <w:bottom w:w="40" w:type="dxa"/>
                          <w:right w:w="40" w:type="dxa"/>
                        </w:tcMar>
                      </w:tcPr>
                      <w:p w:rsidR="00E85437" w:rsidRPr="00655551" w:rsidRDefault="00E85437" w:rsidP="00642EF1">
                        <w:pPr>
                          <w:rPr>
                            <w:rFonts w:cstheme="minorHAnsi"/>
                          </w:rPr>
                        </w:pPr>
                        <w:r w:rsidRPr="00655551">
                          <w:rPr>
                            <w:rFonts w:eastAsia="Tahoma" w:cstheme="minorHAnsi"/>
                            <w:b/>
                            <w:color w:val="000000"/>
                          </w:rPr>
                          <w:t>Received</w:t>
                        </w:r>
                      </w:p>
                    </w:tc>
                    <w:tc>
                      <w:tcPr>
                        <w:tcW w:w="1146" w:type="dxa"/>
                        <w:tcMar>
                          <w:top w:w="40" w:type="dxa"/>
                          <w:left w:w="40" w:type="dxa"/>
                          <w:bottom w:w="40" w:type="dxa"/>
                          <w:right w:w="40" w:type="dxa"/>
                        </w:tcMar>
                      </w:tcPr>
                      <w:p w:rsidR="00E85437" w:rsidRPr="00655551" w:rsidRDefault="00E85437" w:rsidP="00642EF1">
                        <w:pPr>
                          <w:rPr>
                            <w:rFonts w:cstheme="minorHAnsi"/>
                          </w:rPr>
                        </w:pPr>
                        <w:r w:rsidRPr="00655551">
                          <w:rPr>
                            <w:rFonts w:eastAsia="Tahoma" w:cstheme="minorHAnsi"/>
                            <w:b/>
                            <w:color w:val="000000"/>
                          </w:rPr>
                          <w:t>Partnership</w:t>
                        </w:r>
                      </w:p>
                    </w:tc>
                    <w:tc>
                      <w:tcPr>
                        <w:tcW w:w="1093" w:type="dxa"/>
                        <w:tcMar>
                          <w:top w:w="40" w:type="dxa"/>
                          <w:left w:w="40" w:type="dxa"/>
                          <w:bottom w:w="40" w:type="dxa"/>
                          <w:right w:w="40" w:type="dxa"/>
                        </w:tcMar>
                      </w:tcPr>
                      <w:p w:rsidR="00E85437" w:rsidRPr="00655551" w:rsidRDefault="00E85437" w:rsidP="00642EF1">
                        <w:pPr>
                          <w:rPr>
                            <w:rFonts w:cstheme="minorHAnsi"/>
                          </w:rPr>
                        </w:pPr>
                        <w:r w:rsidRPr="00655551">
                          <w:rPr>
                            <w:rFonts w:eastAsia="Tahoma" w:cstheme="minorHAnsi"/>
                            <w:b/>
                            <w:color w:val="000000"/>
                          </w:rPr>
                          <w:t>Projects Contracted</w:t>
                        </w:r>
                      </w:p>
                    </w:tc>
                  </w:tr>
                  <w:tr w:rsidR="00E85437" w:rsidRPr="00655551" w:rsidTr="00E85437">
                    <w:trPr>
                      <w:trHeight w:val="260"/>
                    </w:trPr>
                    <w:tc>
                      <w:tcPr>
                        <w:tcW w:w="4706" w:type="dxa"/>
                        <w:tcMar>
                          <w:top w:w="40" w:type="dxa"/>
                          <w:left w:w="40" w:type="dxa"/>
                          <w:bottom w:w="40" w:type="dxa"/>
                          <w:right w:w="40" w:type="dxa"/>
                        </w:tcMar>
                      </w:tcPr>
                      <w:p w:rsidR="00E85437" w:rsidRPr="00655551" w:rsidRDefault="00E85437" w:rsidP="00642EF1">
                        <w:pPr>
                          <w:rPr>
                            <w:rFonts w:cstheme="minorHAnsi"/>
                          </w:rPr>
                        </w:pPr>
                        <w:r w:rsidRPr="00655551">
                          <w:rPr>
                            <w:rFonts w:eastAsia="Tahoma" w:cstheme="minorHAnsi"/>
                            <w:color w:val="000000"/>
                          </w:rPr>
                          <w:t>Predefined in MoU</w:t>
                        </w:r>
                      </w:p>
                    </w:tc>
                    <w:tc>
                      <w:tcPr>
                        <w:tcW w:w="1559" w:type="dxa"/>
                        <w:tcMar>
                          <w:top w:w="40" w:type="dxa"/>
                          <w:left w:w="40" w:type="dxa"/>
                          <w:bottom w:w="40" w:type="dxa"/>
                          <w:right w:w="40" w:type="dxa"/>
                        </w:tcMar>
                      </w:tcPr>
                      <w:p w:rsidR="00E85437" w:rsidRPr="00655551" w:rsidRDefault="00E85437" w:rsidP="00642EF1">
                        <w:pPr>
                          <w:rPr>
                            <w:rFonts w:cstheme="minorHAnsi"/>
                          </w:rPr>
                        </w:pPr>
                      </w:p>
                    </w:tc>
                    <w:tc>
                      <w:tcPr>
                        <w:tcW w:w="1418" w:type="dxa"/>
                        <w:tcMar>
                          <w:top w:w="40" w:type="dxa"/>
                          <w:left w:w="40" w:type="dxa"/>
                          <w:bottom w:w="40" w:type="dxa"/>
                          <w:right w:w="40" w:type="dxa"/>
                        </w:tcMar>
                      </w:tcPr>
                      <w:p w:rsidR="00E85437" w:rsidRPr="00655551" w:rsidRDefault="00E85437" w:rsidP="00642EF1">
                        <w:pPr>
                          <w:rPr>
                            <w:rFonts w:cstheme="minorHAnsi"/>
                          </w:rPr>
                        </w:pPr>
                      </w:p>
                    </w:tc>
                    <w:tc>
                      <w:tcPr>
                        <w:tcW w:w="1417" w:type="dxa"/>
                        <w:tcMar>
                          <w:top w:w="40" w:type="dxa"/>
                          <w:left w:w="40" w:type="dxa"/>
                          <w:bottom w:w="40" w:type="dxa"/>
                          <w:right w:w="40" w:type="dxa"/>
                        </w:tcMar>
                      </w:tcPr>
                      <w:p w:rsidR="00E85437" w:rsidRPr="00655551" w:rsidRDefault="00E85437" w:rsidP="00642EF1">
                        <w:pPr>
                          <w:jc w:val="right"/>
                          <w:rPr>
                            <w:rFonts w:cstheme="minorHAnsi"/>
                          </w:rPr>
                        </w:pPr>
                        <w:r w:rsidRPr="00655551">
                          <w:rPr>
                            <w:rFonts w:eastAsia="Tahoma" w:cstheme="minorHAnsi"/>
                            <w:color w:val="000000"/>
                          </w:rPr>
                          <w:t>2</w:t>
                        </w:r>
                      </w:p>
                    </w:tc>
                    <w:tc>
                      <w:tcPr>
                        <w:tcW w:w="1348" w:type="dxa"/>
                        <w:tcMar>
                          <w:top w:w="40" w:type="dxa"/>
                          <w:left w:w="40" w:type="dxa"/>
                          <w:bottom w:w="40" w:type="dxa"/>
                          <w:right w:w="40" w:type="dxa"/>
                        </w:tcMar>
                      </w:tcPr>
                      <w:p w:rsidR="00E85437" w:rsidRPr="00655551" w:rsidRDefault="00E85437" w:rsidP="00642EF1">
                        <w:pPr>
                          <w:rPr>
                            <w:rFonts w:cstheme="minorHAnsi"/>
                          </w:rPr>
                        </w:pPr>
                      </w:p>
                    </w:tc>
                    <w:tc>
                      <w:tcPr>
                        <w:tcW w:w="1146" w:type="dxa"/>
                        <w:tcMar>
                          <w:top w:w="40" w:type="dxa"/>
                          <w:left w:w="40" w:type="dxa"/>
                          <w:bottom w:w="40" w:type="dxa"/>
                          <w:right w:w="40" w:type="dxa"/>
                        </w:tcMar>
                      </w:tcPr>
                      <w:p w:rsidR="00E85437" w:rsidRPr="00655551" w:rsidRDefault="00E85437" w:rsidP="00642EF1">
                        <w:pPr>
                          <w:rPr>
                            <w:rFonts w:cstheme="minorHAnsi"/>
                          </w:rPr>
                        </w:pPr>
                      </w:p>
                    </w:tc>
                    <w:tc>
                      <w:tcPr>
                        <w:tcW w:w="1093" w:type="dxa"/>
                        <w:tcMar>
                          <w:top w:w="40" w:type="dxa"/>
                          <w:left w:w="40" w:type="dxa"/>
                          <w:bottom w:w="40" w:type="dxa"/>
                          <w:right w:w="40" w:type="dxa"/>
                        </w:tcMar>
                      </w:tcPr>
                      <w:p w:rsidR="00E85437" w:rsidRPr="00655551" w:rsidRDefault="00E85437" w:rsidP="00642EF1">
                        <w:pPr>
                          <w:jc w:val="right"/>
                          <w:rPr>
                            <w:rFonts w:cstheme="minorHAnsi"/>
                          </w:rPr>
                        </w:pPr>
                        <w:r w:rsidRPr="00655551">
                          <w:rPr>
                            <w:rFonts w:eastAsia="Tahoma" w:cstheme="minorHAnsi"/>
                            <w:b/>
                            <w:color w:val="000000"/>
                          </w:rPr>
                          <w:t>2</w:t>
                        </w:r>
                      </w:p>
                    </w:tc>
                  </w:tr>
                  <w:tr w:rsidR="00E85437" w:rsidRPr="00655551" w:rsidTr="00E85437">
                    <w:trPr>
                      <w:trHeight w:val="260"/>
                    </w:trPr>
                    <w:tc>
                      <w:tcPr>
                        <w:tcW w:w="4706" w:type="dxa"/>
                        <w:tcMar>
                          <w:top w:w="40" w:type="dxa"/>
                          <w:left w:w="40" w:type="dxa"/>
                          <w:bottom w:w="40" w:type="dxa"/>
                          <w:right w:w="40" w:type="dxa"/>
                        </w:tcMar>
                      </w:tcPr>
                      <w:p w:rsidR="00E85437" w:rsidRPr="00655551" w:rsidRDefault="00E85437" w:rsidP="00642EF1">
                        <w:pPr>
                          <w:rPr>
                            <w:rFonts w:cstheme="minorHAnsi"/>
                          </w:rPr>
                        </w:pPr>
                        <w:r w:rsidRPr="00655551">
                          <w:rPr>
                            <w:rFonts w:eastAsia="Tahoma" w:cstheme="minorHAnsi"/>
                            <w:b/>
                            <w:color w:val="000000"/>
                          </w:rPr>
                          <w:t>Total</w:t>
                        </w:r>
                      </w:p>
                    </w:tc>
                    <w:tc>
                      <w:tcPr>
                        <w:tcW w:w="1559" w:type="dxa"/>
                        <w:tcMar>
                          <w:top w:w="40" w:type="dxa"/>
                          <w:left w:w="40" w:type="dxa"/>
                          <w:bottom w:w="40" w:type="dxa"/>
                          <w:right w:w="40" w:type="dxa"/>
                        </w:tcMar>
                      </w:tcPr>
                      <w:p w:rsidR="00E85437" w:rsidRPr="00655551" w:rsidRDefault="00E85437" w:rsidP="00642EF1">
                        <w:pPr>
                          <w:rPr>
                            <w:rFonts w:cstheme="minorHAnsi"/>
                          </w:rPr>
                        </w:pPr>
                      </w:p>
                    </w:tc>
                    <w:tc>
                      <w:tcPr>
                        <w:tcW w:w="1418" w:type="dxa"/>
                        <w:tcMar>
                          <w:top w:w="40" w:type="dxa"/>
                          <w:left w:w="40" w:type="dxa"/>
                          <w:bottom w:w="40" w:type="dxa"/>
                          <w:right w:w="40" w:type="dxa"/>
                        </w:tcMar>
                      </w:tcPr>
                      <w:p w:rsidR="00E85437" w:rsidRPr="00655551" w:rsidRDefault="00E85437" w:rsidP="00642EF1">
                        <w:pPr>
                          <w:rPr>
                            <w:rFonts w:cstheme="minorHAnsi"/>
                          </w:rPr>
                        </w:pPr>
                      </w:p>
                    </w:tc>
                    <w:tc>
                      <w:tcPr>
                        <w:tcW w:w="1417" w:type="dxa"/>
                        <w:tcMar>
                          <w:top w:w="40" w:type="dxa"/>
                          <w:left w:w="40" w:type="dxa"/>
                          <w:bottom w:w="40" w:type="dxa"/>
                          <w:right w:w="40" w:type="dxa"/>
                        </w:tcMar>
                      </w:tcPr>
                      <w:p w:rsidR="00E85437" w:rsidRPr="00655551" w:rsidRDefault="00E85437" w:rsidP="00642EF1">
                        <w:pPr>
                          <w:jc w:val="right"/>
                          <w:rPr>
                            <w:rFonts w:cstheme="minorHAnsi"/>
                          </w:rPr>
                        </w:pPr>
                        <w:r w:rsidRPr="00655551">
                          <w:rPr>
                            <w:rFonts w:eastAsia="Tahoma" w:cstheme="minorHAnsi"/>
                            <w:b/>
                            <w:color w:val="000000"/>
                          </w:rPr>
                          <w:t>2</w:t>
                        </w:r>
                      </w:p>
                    </w:tc>
                    <w:tc>
                      <w:tcPr>
                        <w:tcW w:w="1348" w:type="dxa"/>
                        <w:tcMar>
                          <w:top w:w="40" w:type="dxa"/>
                          <w:left w:w="40" w:type="dxa"/>
                          <w:bottom w:w="40" w:type="dxa"/>
                          <w:right w:w="40" w:type="dxa"/>
                        </w:tcMar>
                      </w:tcPr>
                      <w:p w:rsidR="00E85437" w:rsidRPr="00655551" w:rsidRDefault="00E85437" w:rsidP="00642EF1">
                        <w:pPr>
                          <w:rPr>
                            <w:rFonts w:cstheme="minorHAnsi"/>
                          </w:rPr>
                        </w:pPr>
                      </w:p>
                    </w:tc>
                    <w:tc>
                      <w:tcPr>
                        <w:tcW w:w="1146" w:type="dxa"/>
                        <w:tcMar>
                          <w:top w:w="40" w:type="dxa"/>
                          <w:left w:w="40" w:type="dxa"/>
                          <w:bottom w:w="40" w:type="dxa"/>
                          <w:right w:w="40" w:type="dxa"/>
                        </w:tcMar>
                      </w:tcPr>
                      <w:p w:rsidR="00E85437" w:rsidRPr="00655551" w:rsidRDefault="00E85437" w:rsidP="00642EF1">
                        <w:pPr>
                          <w:rPr>
                            <w:rFonts w:cstheme="minorHAnsi"/>
                          </w:rPr>
                        </w:pPr>
                      </w:p>
                    </w:tc>
                    <w:tc>
                      <w:tcPr>
                        <w:tcW w:w="1093" w:type="dxa"/>
                        <w:tcMar>
                          <w:top w:w="40" w:type="dxa"/>
                          <w:left w:w="40" w:type="dxa"/>
                          <w:bottom w:w="40" w:type="dxa"/>
                          <w:right w:w="40" w:type="dxa"/>
                        </w:tcMar>
                      </w:tcPr>
                      <w:p w:rsidR="00E85437" w:rsidRPr="00655551" w:rsidRDefault="00E85437" w:rsidP="00642EF1">
                        <w:pPr>
                          <w:jc w:val="right"/>
                          <w:rPr>
                            <w:rFonts w:cstheme="minorHAnsi"/>
                          </w:rPr>
                        </w:pPr>
                        <w:r w:rsidRPr="00655551">
                          <w:rPr>
                            <w:rFonts w:eastAsia="Tahoma" w:cstheme="minorHAnsi"/>
                            <w:b/>
                            <w:color w:val="000000"/>
                          </w:rPr>
                          <w:t>2</w:t>
                        </w:r>
                      </w:p>
                    </w:tc>
                  </w:tr>
                </w:tbl>
                <w:p w:rsidR="00E85437" w:rsidRPr="00655551" w:rsidRDefault="00E85437" w:rsidP="00642EF1">
                  <w:pPr>
                    <w:rPr>
                      <w:rFonts w:cstheme="minorHAnsi"/>
                    </w:rPr>
                  </w:pPr>
                </w:p>
              </w:tc>
              <w:tc>
                <w:tcPr>
                  <w:tcW w:w="5622" w:type="dxa"/>
                </w:tcPr>
                <w:p w:rsidR="00E85437" w:rsidRPr="00655551" w:rsidRDefault="00E85437" w:rsidP="00642EF1">
                  <w:pPr>
                    <w:pStyle w:val="EmptyLayoutCell"/>
                    <w:rPr>
                      <w:rFonts w:asciiTheme="minorHAnsi" w:hAnsiTheme="minorHAnsi" w:cstheme="minorHAnsi"/>
                      <w:sz w:val="22"/>
                      <w:szCs w:val="22"/>
                    </w:rPr>
                  </w:pPr>
                </w:p>
              </w:tc>
              <w:tc>
                <w:tcPr>
                  <w:tcW w:w="524" w:type="dxa"/>
                </w:tcPr>
                <w:p w:rsidR="00E85437" w:rsidRPr="00655551" w:rsidRDefault="00E85437" w:rsidP="00642EF1">
                  <w:pPr>
                    <w:pStyle w:val="EmptyLayoutCell"/>
                    <w:rPr>
                      <w:rFonts w:asciiTheme="minorHAnsi" w:hAnsiTheme="minorHAnsi" w:cstheme="minorHAnsi"/>
                      <w:sz w:val="22"/>
                      <w:szCs w:val="22"/>
                    </w:rPr>
                  </w:pPr>
                </w:p>
              </w:tc>
            </w:tr>
            <w:tr w:rsidR="00E85437" w:rsidRPr="00655551" w:rsidTr="00642EF1">
              <w:trPr>
                <w:trHeight w:val="47"/>
              </w:trPr>
              <w:tc>
                <w:tcPr>
                  <w:tcW w:w="264" w:type="dxa"/>
                </w:tcPr>
                <w:p w:rsidR="00E85437" w:rsidRPr="00655551" w:rsidRDefault="00E85437" w:rsidP="00642EF1">
                  <w:pPr>
                    <w:pStyle w:val="EmptyLayoutCell"/>
                    <w:rPr>
                      <w:rFonts w:asciiTheme="minorHAnsi" w:hAnsiTheme="minorHAnsi" w:cstheme="minorHAnsi"/>
                      <w:sz w:val="22"/>
                      <w:szCs w:val="22"/>
                    </w:rPr>
                  </w:pPr>
                </w:p>
              </w:tc>
              <w:tc>
                <w:tcPr>
                  <w:tcW w:w="270" w:type="dxa"/>
                </w:tcPr>
                <w:p w:rsidR="00E85437" w:rsidRPr="00655551" w:rsidRDefault="00E85437" w:rsidP="00642EF1">
                  <w:pPr>
                    <w:pStyle w:val="EmptyLayoutCell"/>
                    <w:rPr>
                      <w:rFonts w:asciiTheme="minorHAnsi" w:hAnsiTheme="minorHAnsi" w:cstheme="minorHAnsi"/>
                      <w:sz w:val="22"/>
                      <w:szCs w:val="22"/>
                    </w:rPr>
                  </w:pPr>
                </w:p>
              </w:tc>
              <w:tc>
                <w:tcPr>
                  <w:tcW w:w="7866" w:type="dxa"/>
                </w:tcPr>
                <w:p w:rsidR="00E85437" w:rsidRPr="00655551" w:rsidRDefault="00E85437" w:rsidP="00642EF1">
                  <w:pPr>
                    <w:pStyle w:val="EmptyLayoutCell"/>
                    <w:rPr>
                      <w:rFonts w:asciiTheme="minorHAnsi" w:hAnsiTheme="minorHAnsi" w:cstheme="minorHAnsi"/>
                      <w:sz w:val="22"/>
                      <w:szCs w:val="22"/>
                    </w:rPr>
                  </w:pPr>
                </w:p>
              </w:tc>
              <w:tc>
                <w:tcPr>
                  <w:tcW w:w="5622" w:type="dxa"/>
                </w:tcPr>
                <w:p w:rsidR="00E85437" w:rsidRPr="00655551" w:rsidRDefault="00E85437" w:rsidP="00642EF1">
                  <w:pPr>
                    <w:pStyle w:val="EmptyLayoutCell"/>
                    <w:rPr>
                      <w:rFonts w:asciiTheme="minorHAnsi" w:hAnsiTheme="minorHAnsi" w:cstheme="minorHAnsi"/>
                      <w:sz w:val="22"/>
                      <w:szCs w:val="22"/>
                    </w:rPr>
                  </w:pPr>
                </w:p>
              </w:tc>
              <w:tc>
                <w:tcPr>
                  <w:tcW w:w="524" w:type="dxa"/>
                </w:tcPr>
                <w:p w:rsidR="00E85437" w:rsidRPr="00655551" w:rsidRDefault="00E85437" w:rsidP="00642EF1">
                  <w:pPr>
                    <w:pStyle w:val="EmptyLayoutCell"/>
                    <w:rPr>
                      <w:rFonts w:asciiTheme="minorHAnsi" w:hAnsiTheme="minorHAnsi" w:cstheme="minorHAnsi"/>
                      <w:sz w:val="22"/>
                      <w:szCs w:val="22"/>
                    </w:rPr>
                  </w:pPr>
                </w:p>
              </w:tc>
            </w:tr>
          </w:tbl>
          <w:p w:rsidR="00E85437" w:rsidRPr="00655551" w:rsidRDefault="00E85437" w:rsidP="00642EF1">
            <w:pPr>
              <w:rPr>
                <w:rFonts w:cstheme="minorHAnsi"/>
              </w:rPr>
            </w:pPr>
          </w:p>
        </w:tc>
      </w:tr>
      <w:tr w:rsidR="00E85437" w:rsidRPr="00655551" w:rsidTr="00642EF1">
        <w:trPr>
          <w:trHeight w:val="1683"/>
        </w:trPr>
        <w:tc>
          <w:tcPr>
            <w:tcW w:w="14549" w:type="dxa"/>
            <w:tcMar>
              <w:top w:w="0" w:type="dxa"/>
              <w:left w:w="0" w:type="dxa"/>
              <w:bottom w:w="0" w:type="dxa"/>
              <w:right w:w="0" w:type="dxa"/>
            </w:tcMar>
          </w:tcPr>
          <w:tbl>
            <w:tblPr>
              <w:tblW w:w="0" w:type="auto"/>
              <w:tblCellMar>
                <w:left w:w="0" w:type="dxa"/>
                <w:right w:w="0" w:type="dxa"/>
              </w:tblCellMar>
              <w:tblLook w:val="0000"/>
            </w:tblPr>
            <w:tblGrid>
              <w:gridCol w:w="9543"/>
              <w:gridCol w:w="4415"/>
            </w:tblGrid>
            <w:tr w:rsidR="00E85437" w:rsidRPr="00655551" w:rsidTr="00642EF1">
              <w:trPr>
                <w:trHeight w:val="79"/>
              </w:trPr>
              <w:tc>
                <w:tcPr>
                  <w:tcW w:w="9906" w:type="dxa"/>
                </w:tcPr>
                <w:p w:rsidR="00E85437" w:rsidRPr="00655551" w:rsidRDefault="00E85437" w:rsidP="00642EF1">
                  <w:pPr>
                    <w:pStyle w:val="EmptyLayoutCell"/>
                    <w:rPr>
                      <w:rFonts w:asciiTheme="minorHAnsi" w:hAnsiTheme="minorHAnsi" w:cstheme="minorHAnsi"/>
                      <w:sz w:val="22"/>
                      <w:szCs w:val="22"/>
                    </w:rPr>
                  </w:pPr>
                </w:p>
              </w:tc>
              <w:tc>
                <w:tcPr>
                  <w:tcW w:w="4642" w:type="dxa"/>
                </w:tcPr>
                <w:p w:rsidR="00E85437" w:rsidRPr="00655551" w:rsidRDefault="00E85437" w:rsidP="00642EF1">
                  <w:pPr>
                    <w:pStyle w:val="EmptyLayoutCell"/>
                    <w:rPr>
                      <w:rFonts w:asciiTheme="minorHAnsi" w:hAnsiTheme="minorHAnsi" w:cstheme="minorHAnsi"/>
                      <w:sz w:val="22"/>
                      <w:szCs w:val="22"/>
                    </w:rPr>
                  </w:pPr>
                </w:p>
              </w:tc>
            </w:tr>
            <w:tr w:rsidR="00E85437" w:rsidRPr="00655551" w:rsidTr="00642EF1">
              <w:tc>
                <w:tcPr>
                  <w:tcW w:w="9906" w:type="dxa"/>
                </w:tcPr>
                <w:tbl>
                  <w:tblPr>
                    <w:tblW w:w="0" w:type="auto"/>
                    <w:tblCellMar>
                      <w:left w:w="0" w:type="dxa"/>
                      <w:right w:w="0" w:type="dxa"/>
                    </w:tblCellMar>
                    <w:tblLook w:val="0000"/>
                  </w:tblPr>
                  <w:tblGrid>
                    <w:gridCol w:w="910"/>
                    <w:gridCol w:w="8633"/>
                  </w:tblGrid>
                  <w:tr w:rsidR="00E85437" w:rsidRPr="00655551" w:rsidTr="00642EF1">
                    <w:trPr>
                      <w:trHeight w:val="260"/>
                    </w:trPr>
                    <w:tc>
                      <w:tcPr>
                        <w:tcW w:w="952" w:type="dxa"/>
                        <w:tcMar>
                          <w:top w:w="40" w:type="dxa"/>
                          <w:left w:w="40" w:type="dxa"/>
                          <w:bottom w:w="40" w:type="dxa"/>
                          <w:right w:w="40" w:type="dxa"/>
                        </w:tcMar>
                      </w:tcPr>
                      <w:p w:rsidR="00E85437" w:rsidRPr="00655551" w:rsidRDefault="00E85437" w:rsidP="00642EF1">
                        <w:pPr>
                          <w:rPr>
                            <w:rFonts w:cstheme="minorHAnsi"/>
                          </w:rPr>
                        </w:pPr>
                      </w:p>
                    </w:tc>
                    <w:tc>
                      <w:tcPr>
                        <w:tcW w:w="8954" w:type="dxa"/>
                        <w:tcMar>
                          <w:top w:w="40" w:type="dxa"/>
                          <w:left w:w="40" w:type="dxa"/>
                          <w:bottom w:w="40" w:type="dxa"/>
                          <w:right w:w="40" w:type="dxa"/>
                        </w:tcMar>
                      </w:tcPr>
                      <w:p w:rsidR="00E85437" w:rsidRPr="00655551" w:rsidRDefault="00E85437" w:rsidP="00642EF1">
                        <w:pPr>
                          <w:rPr>
                            <w:rFonts w:cstheme="minorHAnsi"/>
                          </w:rPr>
                        </w:pPr>
                        <w:r w:rsidRPr="00655551">
                          <w:rPr>
                            <w:rFonts w:eastAsia="Tahoma" w:cstheme="minorHAnsi"/>
                            <w:color w:val="000000"/>
                          </w:rPr>
                          <w:t>Predefined project measures:</w:t>
                        </w:r>
                      </w:p>
                    </w:tc>
                  </w:tr>
                  <w:tr w:rsidR="00E85437" w:rsidRPr="00655551" w:rsidTr="00642EF1">
                    <w:trPr>
                      <w:trHeight w:val="235"/>
                    </w:trPr>
                    <w:tc>
                      <w:tcPr>
                        <w:tcW w:w="952" w:type="dxa"/>
                        <w:tcMar>
                          <w:top w:w="40" w:type="dxa"/>
                          <w:left w:w="40" w:type="dxa"/>
                          <w:bottom w:w="40" w:type="dxa"/>
                          <w:right w:w="40" w:type="dxa"/>
                        </w:tcMar>
                      </w:tcPr>
                      <w:p w:rsidR="00E85437" w:rsidRPr="00655551" w:rsidRDefault="00E85437"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33"/>
                        </w:tblGrid>
                        <w:tr w:rsidR="00E85437" w:rsidRPr="00655551" w:rsidTr="00642EF1">
                          <w:trPr>
                            <w:trHeight w:val="293"/>
                          </w:trPr>
                          <w:tc>
                            <w:tcPr>
                              <w:tcW w:w="8954" w:type="dxa"/>
                            </w:tcPr>
                            <w:tbl>
                              <w:tblPr>
                                <w:tblW w:w="0" w:type="auto"/>
                                <w:tblCellMar>
                                  <w:left w:w="0" w:type="dxa"/>
                                  <w:right w:w="0" w:type="dxa"/>
                                </w:tblCellMar>
                                <w:tblLook w:val="0000"/>
                              </w:tblPr>
                              <w:tblGrid>
                                <w:gridCol w:w="8633"/>
                              </w:tblGrid>
                              <w:tr w:rsidR="00E85437" w:rsidRPr="00655551" w:rsidTr="00642EF1">
                                <w:trPr>
                                  <w:trHeight w:val="213"/>
                                </w:trPr>
                                <w:tc>
                                  <w:tcPr>
                                    <w:tcW w:w="8954" w:type="dxa"/>
                                    <w:tcMar>
                                      <w:top w:w="40" w:type="dxa"/>
                                      <w:left w:w="40" w:type="dxa"/>
                                      <w:bottom w:w="40" w:type="dxa"/>
                                      <w:right w:w="40" w:type="dxa"/>
                                    </w:tcMar>
                                  </w:tcPr>
                                  <w:p w:rsidR="00E85437" w:rsidRPr="00655551" w:rsidRDefault="00E85437" w:rsidP="00E85437">
                                    <w:pPr>
                                      <w:numPr>
                                        <w:ilvl w:val="0"/>
                                        <w:numId w:val="33"/>
                                      </w:numPr>
                                      <w:spacing w:after="0" w:line="240" w:lineRule="auto"/>
                                      <w:ind w:left="720" w:hanging="360"/>
                                      <w:rPr>
                                        <w:rFonts w:cstheme="minorHAnsi"/>
                                      </w:rPr>
                                    </w:pPr>
                                    <w:r w:rsidRPr="00655551">
                                      <w:rPr>
                                        <w:rFonts w:eastAsia="Tahoma" w:cstheme="minorHAnsi"/>
                                        <w:color w:val="000000"/>
                                      </w:rPr>
                                      <w:t>Education and training</w:t>
                                    </w:r>
                                  </w:p>
                                </w:tc>
                              </w:tr>
                            </w:tbl>
                            <w:p w:rsidR="00E85437" w:rsidRPr="00655551" w:rsidRDefault="00E85437" w:rsidP="00642EF1">
                              <w:pPr>
                                <w:rPr>
                                  <w:rFonts w:cstheme="minorHAnsi"/>
                                </w:rPr>
                              </w:pPr>
                            </w:p>
                          </w:tc>
                        </w:tr>
                        <w:tr w:rsidR="00E85437" w:rsidRPr="00655551" w:rsidTr="00642EF1">
                          <w:trPr>
                            <w:trHeight w:val="22"/>
                          </w:trPr>
                          <w:tc>
                            <w:tcPr>
                              <w:tcW w:w="8954" w:type="dxa"/>
                            </w:tcPr>
                            <w:p w:rsidR="00E85437" w:rsidRPr="00655551" w:rsidRDefault="00E85437" w:rsidP="00642EF1">
                              <w:pPr>
                                <w:pStyle w:val="EmptyLayoutCell"/>
                                <w:rPr>
                                  <w:rFonts w:asciiTheme="minorHAnsi" w:hAnsiTheme="minorHAnsi" w:cstheme="minorHAnsi"/>
                                  <w:sz w:val="22"/>
                                  <w:szCs w:val="22"/>
                                </w:rPr>
                              </w:pPr>
                            </w:p>
                          </w:tc>
                        </w:tr>
                      </w:tbl>
                      <w:p w:rsidR="00E85437" w:rsidRPr="00655551" w:rsidRDefault="00E85437" w:rsidP="00642EF1">
                        <w:pPr>
                          <w:rPr>
                            <w:rFonts w:cstheme="minorHAnsi"/>
                          </w:rPr>
                        </w:pPr>
                      </w:p>
                    </w:tc>
                  </w:tr>
                  <w:tr w:rsidR="00E85437" w:rsidRPr="00655551" w:rsidTr="00642EF1">
                    <w:trPr>
                      <w:trHeight w:val="235"/>
                    </w:trPr>
                    <w:tc>
                      <w:tcPr>
                        <w:tcW w:w="952" w:type="dxa"/>
                        <w:tcMar>
                          <w:top w:w="40" w:type="dxa"/>
                          <w:left w:w="40" w:type="dxa"/>
                          <w:bottom w:w="40" w:type="dxa"/>
                          <w:right w:w="40" w:type="dxa"/>
                        </w:tcMar>
                      </w:tcPr>
                      <w:p w:rsidR="00E85437" w:rsidRPr="00655551" w:rsidRDefault="00E85437"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33"/>
                        </w:tblGrid>
                        <w:tr w:rsidR="00E85437" w:rsidRPr="00655551" w:rsidTr="00642EF1">
                          <w:trPr>
                            <w:trHeight w:val="293"/>
                          </w:trPr>
                          <w:tc>
                            <w:tcPr>
                              <w:tcW w:w="8954" w:type="dxa"/>
                            </w:tcPr>
                            <w:tbl>
                              <w:tblPr>
                                <w:tblW w:w="0" w:type="auto"/>
                                <w:tblCellMar>
                                  <w:left w:w="0" w:type="dxa"/>
                                  <w:right w:w="0" w:type="dxa"/>
                                </w:tblCellMar>
                                <w:tblLook w:val="0000"/>
                              </w:tblPr>
                              <w:tblGrid>
                                <w:gridCol w:w="8633"/>
                              </w:tblGrid>
                              <w:tr w:rsidR="00E85437" w:rsidRPr="00655551" w:rsidTr="00642EF1">
                                <w:trPr>
                                  <w:trHeight w:val="213"/>
                                </w:trPr>
                                <w:tc>
                                  <w:tcPr>
                                    <w:tcW w:w="8954" w:type="dxa"/>
                                    <w:tcMar>
                                      <w:top w:w="40" w:type="dxa"/>
                                      <w:left w:w="40" w:type="dxa"/>
                                      <w:bottom w:w="40" w:type="dxa"/>
                                      <w:right w:w="40" w:type="dxa"/>
                                    </w:tcMar>
                                  </w:tcPr>
                                  <w:p w:rsidR="00E85437" w:rsidRPr="00655551" w:rsidRDefault="00E85437" w:rsidP="00E85437">
                                    <w:pPr>
                                      <w:numPr>
                                        <w:ilvl w:val="0"/>
                                        <w:numId w:val="34"/>
                                      </w:numPr>
                                      <w:spacing w:after="0" w:line="240" w:lineRule="auto"/>
                                      <w:ind w:left="720" w:hanging="360"/>
                                      <w:rPr>
                                        <w:rFonts w:cstheme="minorHAnsi"/>
                                      </w:rPr>
                                    </w:pPr>
                                    <w:r w:rsidRPr="00655551">
                                      <w:rPr>
                                        <w:rFonts w:eastAsia="Tahoma" w:cstheme="minorHAnsi"/>
                                        <w:color w:val="000000"/>
                                      </w:rPr>
                                      <w:t>Information and awareness raising</w:t>
                                    </w:r>
                                  </w:p>
                                </w:tc>
                              </w:tr>
                            </w:tbl>
                            <w:p w:rsidR="00E85437" w:rsidRPr="00655551" w:rsidRDefault="00E85437" w:rsidP="00642EF1">
                              <w:pPr>
                                <w:rPr>
                                  <w:rFonts w:cstheme="minorHAnsi"/>
                                </w:rPr>
                              </w:pPr>
                            </w:p>
                          </w:tc>
                        </w:tr>
                        <w:tr w:rsidR="00E85437" w:rsidRPr="00655551" w:rsidTr="00642EF1">
                          <w:trPr>
                            <w:trHeight w:val="22"/>
                          </w:trPr>
                          <w:tc>
                            <w:tcPr>
                              <w:tcW w:w="8954" w:type="dxa"/>
                            </w:tcPr>
                            <w:p w:rsidR="00E85437" w:rsidRPr="00655551" w:rsidRDefault="00E85437" w:rsidP="00642EF1">
                              <w:pPr>
                                <w:pStyle w:val="EmptyLayoutCell"/>
                                <w:rPr>
                                  <w:rFonts w:asciiTheme="minorHAnsi" w:hAnsiTheme="minorHAnsi" w:cstheme="minorHAnsi"/>
                                  <w:sz w:val="22"/>
                                  <w:szCs w:val="22"/>
                                </w:rPr>
                              </w:pPr>
                            </w:p>
                          </w:tc>
                        </w:tr>
                      </w:tbl>
                      <w:p w:rsidR="00E85437" w:rsidRPr="00655551" w:rsidRDefault="00E85437" w:rsidP="00642EF1">
                        <w:pPr>
                          <w:rPr>
                            <w:rFonts w:cstheme="minorHAnsi"/>
                          </w:rPr>
                        </w:pPr>
                      </w:p>
                    </w:tc>
                  </w:tr>
                  <w:tr w:rsidR="00E85437" w:rsidRPr="003B4BB4" w:rsidTr="00642EF1">
                    <w:trPr>
                      <w:trHeight w:val="235"/>
                    </w:trPr>
                    <w:tc>
                      <w:tcPr>
                        <w:tcW w:w="952" w:type="dxa"/>
                        <w:tcMar>
                          <w:top w:w="40" w:type="dxa"/>
                          <w:left w:w="40" w:type="dxa"/>
                          <w:bottom w:w="40" w:type="dxa"/>
                          <w:right w:w="40" w:type="dxa"/>
                        </w:tcMar>
                      </w:tcPr>
                      <w:p w:rsidR="00E85437" w:rsidRPr="00655551" w:rsidRDefault="00E85437" w:rsidP="00642EF1">
                        <w:pPr>
                          <w:rPr>
                            <w:rFonts w:cstheme="minorHAnsi"/>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33"/>
                        </w:tblGrid>
                        <w:tr w:rsidR="00E85437" w:rsidRPr="003B4BB4" w:rsidTr="00642EF1">
                          <w:trPr>
                            <w:trHeight w:val="293"/>
                          </w:trPr>
                          <w:tc>
                            <w:tcPr>
                              <w:tcW w:w="8954" w:type="dxa"/>
                            </w:tcPr>
                            <w:tbl>
                              <w:tblPr>
                                <w:tblW w:w="0" w:type="auto"/>
                                <w:tblCellMar>
                                  <w:left w:w="0" w:type="dxa"/>
                                  <w:right w:w="0" w:type="dxa"/>
                                </w:tblCellMar>
                                <w:tblLook w:val="0000"/>
                              </w:tblPr>
                              <w:tblGrid>
                                <w:gridCol w:w="8633"/>
                              </w:tblGrid>
                              <w:tr w:rsidR="00E85437" w:rsidRPr="003B4BB4" w:rsidTr="00642EF1">
                                <w:trPr>
                                  <w:trHeight w:val="213"/>
                                </w:trPr>
                                <w:tc>
                                  <w:tcPr>
                                    <w:tcW w:w="8954" w:type="dxa"/>
                                    <w:tcMar>
                                      <w:top w:w="40" w:type="dxa"/>
                                      <w:left w:w="40" w:type="dxa"/>
                                      <w:bottom w:w="40" w:type="dxa"/>
                                      <w:right w:w="40" w:type="dxa"/>
                                    </w:tcMar>
                                  </w:tcPr>
                                  <w:p w:rsidR="00E85437" w:rsidRPr="00E85437" w:rsidRDefault="00E85437" w:rsidP="00E85437">
                                    <w:pPr>
                                      <w:numPr>
                                        <w:ilvl w:val="0"/>
                                        <w:numId w:val="35"/>
                                      </w:numPr>
                                      <w:spacing w:after="0" w:line="240" w:lineRule="auto"/>
                                      <w:ind w:left="720" w:hanging="360"/>
                                      <w:rPr>
                                        <w:rFonts w:cstheme="minorHAnsi"/>
                                        <w:lang w:val="en-US"/>
                                      </w:rPr>
                                    </w:pPr>
                                    <w:r w:rsidRPr="00E85437">
                                      <w:rPr>
                                        <w:rFonts w:eastAsia="Tahoma" w:cstheme="minorHAnsi"/>
                                        <w:color w:val="000000"/>
                                        <w:lang w:val="en-US"/>
                                      </w:rPr>
                                      <w:t>Infrastructure development and provision of equipment</w:t>
                                    </w:r>
                                  </w:p>
                                </w:tc>
                              </w:tr>
                            </w:tbl>
                            <w:p w:rsidR="00E85437" w:rsidRPr="00E85437" w:rsidRDefault="00E85437" w:rsidP="00642EF1">
                              <w:pPr>
                                <w:rPr>
                                  <w:rFonts w:cstheme="minorHAnsi"/>
                                  <w:lang w:val="en-US"/>
                                </w:rPr>
                              </w:pPr>
                            </w:p>
                          </w:tc>
                        </w:tr>
                        <w:tr w:rsidR="00E85437" w:rsidRPr="003B4BB4" w:rsidTr="00642EF1">
                          <w:trPr>
                            <w:trHeight w:val="22"/>
                          </w:trPr>
                          <w:tc>
                            <w:tcPr>
                              <w:tcW w:w="8954" w:type="dxa"/>
                            </w:tcPr>
                            <w:p w:rsidR="00E85437" w:rsidRPr="00655551" w:rsidRDefault="00E85437" w:rsidP="00642EF1">
                              <w:pPr>
                                <w:pStyle w:val="EmptyLayoutCell"/>
                                <w:rPr>
                                  <w:rFonts w:asciiTheme="minorHAnsi" w:hAnsiTheme="minorHAnsi" w:cstheme="minorHAnsi"/>
                                  <w:sz w:val="22"/>
                                  <w:szCs w:val="22"/>
                                </w:rPr>
                              </w:pPr>
                            </w:p>
                          </w:tc>
                        </w:tr>
                      </w:tbl>
                      <w:p w:rsidR="00E85437" w:rsidRPr="00E85437" w:rsidRDefault="00E85437" w:rsidP="00642EF1">
                        <w:pPr>
                          <w:rPr>
                            <w:rFonts w:cstheme="minorHAnsi"/>
                            <w:lang w:val="en-US"/>
                          </w:rPr>
                        </w:pPr>
                      </w:p>
                    </w:tc>
                  </w:tr>
                  <w:tr w:rsidR="00E85437" w:rsidRPr="00655551" w:rsidTr="00642EF1">
                    <w:trPr>
                      <w:trHeight w:val="235"/>
                    </w:trPr>
                    <w:tc>
                      <w:tcPr>
                        <w:tcW w:w="952" w:type="dxa"/>
                        <w:tcMar>
                          <w:top w:w="40" w:type="dxa"/>
                          <w:left w:w="40" w:type="dxa"/>
                          <w:bottom w:w="40" w:type="dxa"/>
                          <w:right w:w="40" w:type="dxa"/>
                        </w:tcMar>
                      </w:tcPr>
                      <w:p w:rsidR="00E85437" w:rsidRPr="00E85437" w:rsidRDefault="00E85437" w:rsidP="00642EF1">
                        <w:pPr>
                          <w:rPr>
                            <w:rFonts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33"/>
                        </w:tblGrid>
                        <w:tr w:rsidR="00E85437" w:rsidRPr="00655551" w:rsidTr="00642EF1">
                          <w:trPr>
                            <w:trHeight w:val="293"/>
                          </w:trPr>
                          <w:tc>
                            <w:tcPr>
                              <w:tcW w:w="8954" w:type="dxa"/>
                            </w:tcPr>
                            <w:tbl>
                              <w:tblPr>
                                <w:tblW w:w="0" w:type="auto"/>
                                <w:tblCellMar>
                                  <w:left w:w="0" w:type="dxa"/>
                                  <w:right w:w="0" w:type="dxa"/>
                                </w:tblCellMar>
                                <w:tblLook w:val="0000"/>
                              </w:tblPr>
                              <w:tblGrid>
                                <w:gridCol w:w="8633"/>
                              </w:tblGrid>
                              <w:tr w:rsidR="00E85437" w:rsidRPr="00655551" w:rsidTr="00642EF1">
                                <w:trPr>
                                  <w:trHeight w:val="213"/>
                                </w:trPr>
                                <w:tc>
                                  <w:tcPr>
                                    <w:tcW w:w="8954" w:type="dxa"/>
                                    <w:tcMar>
                                      <w:top w:w="40" w:type="dxa"/>
                                      <w:left w:w="40" w:type="dxa"/>
                                      <w:bottom w:w="40" w:type="dxa"/>
                                      <w:right w:w="40" w:type="dxa"/>
                                    </w:tcMar>
                                  </w:tcPr>
                                  <w:p w:rsidR="00E85437" w:rsidRPr="00655551" w:rsidRDefault="00E85437" w:rsidP="00E85437">
                                    <w:pPr>
                                      <w:numPr>
                                        <w:ilvl w:val="0"/>
                                        <w:numId w:val="36"/>
                                      </w:numPr>
                                      <w:spacing w:after="0" w:line="240" w:lineRule="auto"/>
                                      <w:ind w:left="720" w:hanging="360"/>
                                      <w:rPr>
                                        <w:rFonts w:cstheme="minorHAnsi"/>
                                      </w:rPr>
                                    </w:pPr>
                                    <w:r w:rsidRPr="00655551">
                                      <w:rPr>
                                        <w:rFonts w:eastAsia="Tahoma" w:cstheme="minorHAnsi"/>
                                        <w:color w:val="000000"/>
                                      </w:rPr>
                                      <w:t>Provision of services</w:t>
                                    </w:r>
                                  </w:p>
                                </w:tc>
                              </w:tr>
                            </w:tbl>
                            <w:p w:rsidR="00E85437" w:rsidRPr="00655551" w:rsidRDefault="00E85437" w:rsidP="00642EF1">
                              <w:pPr>
                                <w:rPr>
                                  <w:rFonts w:cstheme="minorHAnsi"/>
                                </w:rPr>
                              </w:pPr>
                            </w:p>
                          </w:tc>
                        </w:tr>
                        <w:tr w:rsidR="00E85437" w:rsidRPr="00655551" w:rsidTr="00642EF1">
                          <w:trPr>
                            <w:trHeight w:val="22"/>
                          </w:trPr>
                          <w:tc>
                            <w:tcPr>
                              <w:tcW w:w="8954" w:type="dxa"/>
                            </w:tcPr>
                            <w:p w:rsidR="00E85437" w:rsidRPr="00655551" w:rsidRDefault="00E85437" w:rsidP="00642EF1">
                              <w:pPr>
                                <w:pStyle w:val="EmptyLayoutCell"/>
                                <w:rPr>
                                  <w:rFonts w:asciiTheme="minorHAnsi" w:hAnsiTheme="minorHAnsi" w:cstheme="minorHAnsi"/>
                                  <w:sz w:val="22"/>
                                  <w:szCs w:val="22"/>
                                </w:rPr>
                              </w:pPr>
                            </w:p>
                          </w:tc>
                        </w:tr>
                      </w:tbl>
                      <w:p w:rsidR="00E85437" w:rsidRPr="00655551" w:rsidRDefault="00E85437" w:rsidP="00642EF1">
                        <w:pPr>
                          <w:rPr>
                            <w:rFonts w:cstheme="minorHAnsi"/>
                          </w:rPr>
                        </w:pPr>
                      </w:p>
                    </w:tc>
                  </w:tr>
                </w:tbl>
                <w:p w:rsidR="00E85437" w:rsidRPr="00655551" w:rsidRDefault="00E85437" w:rsidP="00642EF1">
                  <w:pPr>
                    <w:rPr>
                      <w:rFonts w:cstheme="minorHAnsi"/>
                    </w:rPr>
                  </w:pPr>
                </w:p>
              </w:tc>
              <w:tc>
                <w:tcPr>
                  <w:tcW w:w="4642" w:type="dxa"/>
                </w:tcPr>
                <w:p w:rsidR="00E85437" w:rsidRPr="00655551" w:rsidRDefault="00E85437" w:rsidP="00642EF1">
                  <w:pPr>
                    <w:pStyle w:val="EmptyLayoutCell"/>
                    <w:rPr>
                      <w:rFonts w:asciiTheme="minorHAnsi" w:hAnsiTheme="minorHAnsi" w:cstheme="minorHAnsi"/>
                      <w:sz w:val="22"/>
                      <w:szCs w:val="22"/>
                    </w:rPr>
                  </w:pPr>
                </w:p>
              </w:tc>
            </w:tr>
          </w:tbl>
          <w:p w:rsidR="00E85437" w:rsidRPr="00655551" w:rsidRDefault="00E85437" w:rsidP="00642EF1">
            <w:pPr>
              <w:rPr>
                <w:rFonts w:cstheme="minorHAnsi"/>
              </w:rPr>
            </w:pPr>
          </w:p>
        </w:tc>
      </w:tr>
    </w:tbl>
    <w:p w:rsidR="001F38FF" w:rsidRDefault="001F38FF" w:rsidP="00BF5F9F">
      <w:pPr>
        <w:rPr>
          <w:b/>
          <w:lang w:val="en-US"/>
        </w:rPr>
      </w:pPr>
    </w:p>
    <w:p w:rsidR="001F38FF" w:rsidRDefault="001F38FF">
      <w:pPr>
        <w:rPr>
          <w:b/>
          <w:lang w:val="en-US"/>
        </w:rPr>
      </w:pPr>
      <w:r>
        <w:rPr>
          <w:b/>
          <w:lang w:val="en-US"/>
        </w:rPr>
        <w:lastRenderedPageBreak/>
        <w:br w:type="page"/>
      </w:r>
    </w:p>
    <w:tbl>
      <w:tblPr>
        <w:tblW w:w="0" w:type="auto"/>
        <w:tblCellMar>
          <w:left w:w="0" w:type="dxa"/>
          <w:right w:w="0" w:type="dxa"/>
        </w:tblCellMar>
        <w:tblLook w:val="0000"/>
      </w:tblPr>
      <w:tblGrid>
        <w:gridCol w:w="14038"/>
      </w:tblGrid>
      <w:tr w:rsidR="001F38FF" w:rsidRPr="001F38FF" w:rsidTr="001F38FF">
        <w:trPr>
          <w:trHeight w:val="273"/>
        </w:trPr>
        <w:tc>
          <w:tcPr>
            <w:tcW w:w="14038"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lastRenderedPageBreak/>
              <w:t xml:space="preserve">Bilateral Calls for Proposals </w:t>
            </w:r>
          </w:p>
        </w:tc>
      </w:tr>
      <w:tr w:rsidR="001F38FF" w:rsidRPr="001F38FF" w:rsidTr="001F38FF">
        <w:trPr>
          <w:trHeight w:val="2926"/>
        </w:trPr>
        <w:tc>
          <w:tcPr>
            <w:tcW w:w="14038" w:type="dxa"/>
            <w:tcMar>
              <w:top w:w="0" w:type="dxa"/>
              <w:left w:w="0" w:type="dxa"/>
              <w:bottom w:w="0" w:type="dxa"/>
              <w:right w:w="0" w:type="dxa"/>
            </w:tcMar>
          </w:tcPr>
          <w:tbl>
            <w:tblPr>
              <w:tblW w:w="0" w:type="auto"/>
              <w:tblCellMar>
                <w:left w:w="0" w:type="dxa"/>
                <w:right w:w="0" w:type="dxa"/>
              </w:tblCellMar>
              <w:tblLook w:val="0000"/>
            </w:tblPr>
            <w:tblGrid>
              <w:gridCol w:w="56"/>
              <w:gridCol w:w="62"/>
              <w:gridCol w:w="12656"/>
              <w:gridCol w:w="1152"/>
              <w:gridCol w:w="112"/>
            </w:tblGrid>
            <w:tr w:rsidR="001F38FF" w:rsidRPr="003B4BB4" w:rsidTr="00642EF1">
              <w:trPr>
                <w:trHeight w:val="340"/>
              </w:trPr>
              <w:tc>
                <w:tcPr>
                  <w:tcW w:w="254" w:type="dxa"/>
                </w:tcPr>
                <w:p w:rsidR="001F38FF" w:rsidRPr="001F38FF" w:rsidRDefault="001F38FF" w:rsidP="001F38FF">
                  <w:pPr>
                    <w:spacing w:after="0" w:line="240" w:lineRule="auto"/>
                    <w:rPr>
                      <w:rFonts w:eastAsia="Times New Roman" w:cstheme="minorHAnsi"/>
                      <w:lang w:val="en-US"/>
                    </w:rPr>
                  </w:pPr>
                </w:p>
              </w:tc>
              <w:tc>
                <w:tcPr>
                  <w:tcW w:w="13758" w:type="dxa"/>
                  <w:gridSpan w:val="3"/>
                </w:tcPr>
                <w:tbl>
                  <w:tblPr>
                    <w:tblW w:w="0" w:type="auto"/>
                    <w:tblCellMar>
                      <w:left w:w="0" w:type="dxa"/>
                      <w:right w:w="0" w:type="dxa"/>
                    </w:tblCellMar>
                    <w:tblLook w:val="0000"/>
                  </w:tblPr>
                  <w:tblGrid>
                    <w:gridCol w:w="13759"/>
                  </w:tblGrid>
                  <w:tr w:rsidR="001F38FF" w:rsidRPr="003B4BB4" w:rsidTr="00642EF1">
                    <w:trPr>
                      <w:trHeight w:val="260"/>
                    </w:trPr>
                    <w:tc>
                      <w:tcPr>
                        <w:tcW w:w="13759"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Applications for GR04</w:t>
                        </w:r>
                        <w:r w:rsidR="00D05C12">
                          <w:rPr>
                            <w:rFonts w:eastAsia="Tahoma" w:cstheme="minorHAnsi"/>
                            <w:b/>
                            <w:color w:val="000000"/>
                            <w:lang w:val="en-US"/>
                          </w:rPr>
                          <w:t>:</w:t>
                        </w:r>
                        <w:r w:rsidRPr="001F38FF">
                          <w:rPr>
                            <w:rFonts w:eastAsia="Tahoma" w:cstheme="minorHAnsi"/>
                            <w:b/>
                            <w:color w:val="000000"/>
                            <w:lang w:val="en-US"/>
                          </w:rPr>
                          <w:t xml:space="preserve"> Funds for Non-governmental Organisations</w:t>
                        </w:r>
                      </w:p>
                    </w:tc>
                  </w:tr>
                </w:tbl>
                <w:p w:rsidR="001F38FF" w:rsidRPr="001F38FF" w:rsidRDefault="001F38FF" w:rsidP="001F38FF">
                  <w:pPr>
                    <w:spacing w:after="0" w:line="240" w:lineRule="auto"/>
                    <w:rPr>
                      <w:rFonts w:eastAsia="Times New Roman" w:cstheme="minorHAnsi"/>
                      <w:lang w:val="en-US"/>
                    </w:rPr>
                  </w:pPr>
                </w:p>
              </w:tc>
              <w:tc>
                <w:tcPr>
                  <w:tcW w:w="524" w:type="dxa"/>
                </w:tcPr>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40"/>
              </w:trPr>
              <w:tc>
                <w:tcPr>
                  <w:tcW w:w="254" w:type="dxa"/>
                </w:tcPr>
                <w:p w:rsidR="001F38FF" w:rsidRPr="001F38FF" w:rsidRDefault="001F38FF" w:rsidP="001F38FF">
                  <w:pPr>
                    <w:spacing w:after="0" w:line="240" w:lineRule="auto"/>
                    <w:rPr>
                      <w:rFonts w:eastAsia="Times New Roman" w:cstheme="minorHAnsi"/>
                      <w:lang w:val="en-US"/>
                    </w:rPr>
                  </w:pPr>
                </w:p>
              </w:tc>
              <w:tc>
                <w:tcPr>
                  <w:tcW w:w="280" w:type="dxa"/>
                </w:tcPr>
                <w:p w:rsidR="001F38FF" w:rsidRPr="001F38FF" w:rsidRDefault="001F38FF" w:rsidP="001F38FF">
                  <w:pPr>
                    <w:spacing w:after="0" w:line="240" w:lineRule="auto"/>
                    <w:rPr>
                      <w:rFonts w:eastAsia="Times New Roman" w:cstheme="minorHAnsi"/>
                      <w:lang w:val="en-US"/>
                    </w:rPr>
                  </w:pPr>
                </w:p>
              </w:tc>
              <w:tc>
                <w:tcPr>
                  <w:tcW w:w="7856" w:type="dxa"/>
                </w:tcPr>
                <w:p w:rsidR="001F38FF" w:rsidRPr="001F38FF" w:rsidRDefault="001F38FF" w:rsidP="001F38FF">
                  <w:pPr>
                    <w:spacing w:after="0" w:line="240" w:lineRule="auto"/>
                    <w:rPr>
                      <w:rFonts w:eastAsia="Times New Roman" w:cstheme="minorHAnsi"/>
                      <w:lang w:val="en-US"/>
                    </w:rPr>
                  </w:pPr>
                </w:p>
              </w:tc>
              <w:tc>
                <w:tcPr>
                  <w:tcW w:w="5622" w:type="dxa"/>
                </w:tcPr>
                <w:p w:rsidR="001F38FF" w:rsidRPr="001F38FF" w:rsidRDefault="001F38FF" w:rsidP="001F38FF">
                  <w:pPr>
                    <w:spacing w:after="0" w:line="240" w:lineRule="auto"/>
                    <w:rPr>
                      <w:rFonts w:eastAsia="Times New Roman" w:cstheme="minorHAnsi"/>
                      <w:lang w:val="en-US"/>
                    </w:rPr>
                  </w:pPr>
                </w:p>
              </w:tc>
              <w:tc>
                <w:tcPr>
                  <w:tcW w:w="524" w:type="dxa"/>
                </w:tcPr>
                <w:p w:rsidR="001F38FF" w:rsidRPr="001F38FF" w:rsidRDefault="001F38FF" w:rsidP="001F38FF">
                  <w:pPr>
                    <w:spacing w:after="0" w:line="240" w:lineRule="auto"/>
                    <w:rPr>
                      <w:rFonts w:eastAsia="Times New Roman" w:cstheme="minorHAnsi"/>
                      <w:lang w:val="en-US"/>
                    </w:rPr>
                  </w:pPr>
                </w:p>
              </w:tc>
            </w:tr>
            <w:tr w:rsidR="001F38FF" w:rsidRPr="001F38FF" w:rsidTr="00642EF1">
              <w:tc>
                <w:tcPr>
                  <w:tcW w:w="254" w:type="dxa"/>
                </w:tcPr>
                <w:p w:rsidR="001F38FF" w:rsidRPr="001F38FF" w:rsidRDefault="001F38FF" w:rsidP="001F38FF">
                  <w:pPr>
                    <w:spacing w:after="0" w:line="240" w:lineRule="auto"/>
                    <w:rPr>
                      <w:rFonts w:eastAsia="Times New Roman" w:cstheme="minorHAnsi"/>
                      <w:lang w:val="en-US"/>
                    </w:rPr>
                  </w:pPr>
                </w:p>
              </w:tc>
              <w:tc>
                <w:tcPr>
                  <w:tcW w:w="280" w:type="dxa"/>
                </w:tcPr>
                <w:p w:rsidR="001F38FF" w:rsidRPr="001F38FF" w:rsidRDefault="001F38FF" w:rsidP="001F38FF">
                  <w:pPr>
                    <w:spacing w:after="0" w:line="240" w:lineRule="auto"/>
                    <w:rPr>
                      <w:rFonts w:eastAsia="Times New Roman" w:cstheme="minorHAnsi"/>
                      <w:lang w:val="en-US"/>
                    </w:rPr>
                  </w:pPr>
                </w:p>
              </w:tc>
              <w:tc>
                <w:tcPr>
                  <w:tcW w:w="7856" w:type="dxa"/>
                </w:tcPr>
                <w:tbl>
                  <w:tblPr>
                    <w:tblW w:w="1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05"/>
                    <w:gridCol w:w="1559"/>
                    <w:gridCol w:w="1418"/>
                    <w:gridCol w:w="1417"/>
                    <w:gridCol w:w="951"/>
                    <w:gridCol w:w="1146"/>
                    <w:gridCol w:w="1450"/>
                  </w:tblGrid>
                  <w:tr w:rsidR="001F38FF" w:rsidRPr="001F38FF" w:rsidTr="00CD0941">
                    <w:trPr>
                      <w:trHeight w:val="35"/>
                    </w:trPr>
                    <w:tc>
                      <w:tcPr>
                        <w:tcW w:w="4705"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4394" w:type="dxa"/>
                        <w:gridSpan w:val="3"/>
                        <w:tcMar>
                          <w:top w:w="40" w:type="dxa"/>
                          <w:left w:w="40" w:type="dxa"/>
                          <w:bottom w:w="40" w:type="dxa"/>
                          <w:right w:w="40" w:type="dxa"/>
                        </w:tcMar>
                      </w:tcPr>
                      <w:p w:rsidR="001F38FF" w:rsidRPr="001F38FF" w:rsidRDefault="001F38FF" w:rsidP="001F38FF">
                        <w:pPr>
                          <w:spacing w:after="0" w:line="240" w:lineRule="auto"/>
                          <w:jc w:val="center"/>
                          <w:rPr>
                            <w:rFonts w:eastAsia="Times New Roman" w:cstheme="minorHAnsi"/>
                            <w:lang w:val="en-US"/>
                          </w:rPr>
                        </w:pPr>
                        <w:r w:rsidRPr="001F38FF">
                          <w:rPr>
                            <w:rFonts w:eastAsia="Tahoma" w:cstheme="minorHAnsi"/>
                            <w:b/>
                            <w:color w:val="000000"/>
                            <w:lang w:val="en-US"/>
                          </w:rPr>
                          <w:t>2014</w:t>
                        </w:r>
                      </w:p>
                    </w:tc>
                    <w:tc>
                      <w:tcPr>
                        <w:tcW w:w="3547" w:type="dxa"/>
                        <w:gridSpan w:val="3"/>
                        <w:tcMar>
                          <w:top w:w="40" w:type="dxa"/>
                          <w:left w:w="40" w:type="dxa"/>
                          <w:bottom w:w="40" w:type="dxa"/>
                          <w:right w:w="40" w:type="dxa"/>
                        </w:tcMar>
                      </w:tcPr>
                      <w:p w:rsidR="001F38FF" w:rsidRPr="001F38FF" w:rsidRDefault="001F38FF" w:rsidP="001F38FF">
                        <w:pPr>
                          <w:spacing w:after="0" w:line="240" w:lineRule="auto"/>
                          <w:jc w:val="center"/>
                          <w:rPr>
                            <w:rFonts w:eastAsia="Times New Roman" w:cstheme="minorHAnsi"/>
                            <w:lang w:val="en-US"/>
                          </w:rPr>
                        </w:pPr>
                        <w:r w:rsidRPr="001F38FF">
                          <w:rPr>
                            <w:rFonts w:eastAsia="Tahoma" w:cstheme="minorHAnsi"/>
                            <w:b/>
                            <w:color w:val="000000"/>
                            <w:lang w:val="en-US"/>
                          </w:rPr>
                          <w:t>Total</w:t>
                        </w:r>
                      </w:p>
                    </w:tc>
                  </w:tr>
                  <w:tr w:rsidR="00642EF1" w:rsidRPr="001F38FF" w:rsidTr="00CD0941">
                    <w:trPr>
                      <w:trHeight w:val="425"/>
                    </w:trPr>
                    <w:tc>
                      <w:tcPr>
                        <w:tcW w:w="4705"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Calls for proposals</w:t>
                        </w:r>
                      </w:p>
                    </w:tc>
                    <w:tc>
                      <w:tcPr>
                        <w:tcW w:w="1559"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Received</w:t>
                        </w:r>
                      </w:p>
                    </w:tc>
                    <w:tc>
                      <w:tcPr>
                        <w:tcW w:w="1418"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Partnership</w:t>
                        </w:r>
                      </w:p>
                    </w:tc>
                    <w:tc>
                      <w:tcPr>
                        <w:tcW w:w="1417"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Projects Contracted</w:t>
                        </w:r>
                      </w:p>
                    </w:tc>
                    <w:tc>
                      <w:tcPr>
                        <w:tcW w:w="951"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Received</w:t>
                        </w:r>
                      </w:p>
                    </w:tc>
                    <w:tc>
                      <w:tcPr>
                        <w:tcW w:w="1146"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Partnership</w:t>
                        </w:r>
                      </w:p>
                    </w:tc>
                    <w:tc>
                      <w:tcPr>
                        <w:tcW w:w="1450"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Projects Contracted</w:t>
                        </w:r>
                      </w:p>
                    </w:tc>
                  </w:tr>
                  <w:tr w:rsidR="00642EF1" w:rsidRPr="001F38FF" w:rsidTr="00CD0941">
                    <w:trPr>
                      <w:trHeight w:val="260"/>
                    </w:trPr>
                    <w:tc>
                      <w:tcPr>
                        <w:tcW w:w="4705"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color w:val="000000"/>
                            <w:lang w:val="en-US"/>
                          </w:rPr>
                          <w:t>Bilateral relations measure B_on-going call (2)</w:t>
                        </w:r>
                      </w:p>
                    </w:tc>
                    <w:tc>
                      <w:tcPr>
                        <w:tcW w:w="1559"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0</w:t>
                        </w:r>
                      </w:p>
                    </w:tc>
                    <w:tc>
                      <w:tcPr>
                        <w:tcW w:w="1418"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0</w:t>
                        </w:r>
                      </w:p>
                    </w:tc>
                    <w:tc>
                      <w:tcPr>
                        <w:tcW w:w="1417"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0</w:t>
                        </w:r>
                      </w:p>
                    </w:tc>
                    <w:tc>
                      <w:tcPr>
                        <w:tcW w:w="951"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c>
                      <w:tcPr>
                        <w:tcW w:w="1146"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c>
                      <w:tcPr>
                        <w:tcW w:w="1450"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r>
                  <w:tr w:rsidR="00642EF1" w:rsidRPr="001F38FF" w:rsidTr="00CD0941">
                    <w:trPr>
                      <w:trHeight w:val="260"/>
                    </w:trPr>
                    <w:tc>
                      <w:tcPr>
                        <w:tcW w:w="4705"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color w:val="000000"/>
                            <w:lang w:val="en-US"/>
                          </w:rPr>
                          <w:t>Bilateral relations measure A_Call (2)</w:t>
                        </w:r>
                      </w:p>
                    </w:tc>
                    <w:tc>
                      <w:tcPr>
                        <w:tcW w:w="1559"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11</w:t>
                        </w:r>
                      </w:p>
                    </w:tc>
                    <w:tc>
                      <w:tcPr>
                        <w:tcW w:w="1418"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4</w:t>
                        </w:r>
                      </w:p>
                    </w:tc>
                    <w:tc>
                      <w:tcPr>
                        <w:tcW w:w="1417"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0</w:t>
                        </w:r>
                      </w:p>
                    </w:tc>
                    <w:tc>
                      <w:tcPr>
                        <w:tcW w:w="951"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11</w:t>
                        </w:r>
                      </w:p>
                    </w:tc>
                    <w:tc>
                      <w:tcPr>
                        <w:tcW w:w="1146"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4</w:t>
                        </w:r>
                      </w:p>
                    </w:tc>
                    <w:tc>
                      <w:tcPr>
                        <w:tcW w:w="1450"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r>
                  <w:tr w:rsidR="00642EF1" w:rsidRPr="001F38FF" w:rsidTr="00CD0941">
                    <w:trPr>
                      <w:trHeight w:val="260"/>
                    </w:trPr>
                    <w:tc>
                      <w:tcPr>
                        <w:tcW w:w="4705"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color w:val="000000"/>
                            <w:lang w:val="en-US"/>
                          </w:rPr>
                          <w:t>Bilateral relations measure B_on-going call (1)</w:t>
                        </w:r>
                      </w:p>
                    </w:tc>
                    <w:tc>
                      <w:tcPr>
                        <w:tcW w:w="1559"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1</w:t>
                        </w:r>
                      </w:p>
                    </w:tc>
                    <w:tc>
                      <w:tcPr>
                        <w:tcW w:w="1418"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0</w:t>
                        </w:r>
                      </w:p>
                    </w:tc>
                    <w:tc>
                      <w:tcPr>
                        <w:tcW w:w="1417"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0</w:t>
                        </w:r>
                      </w:p>
                    </w:tc>
                    <w:tc>
                      <w:tcPr>
                        <w:tcW w:w="951"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1</w:t>
                        </w:r>
                      </w:p>
                    </w:tc>
                    <w:tc>
                      <w:tcPr>
                        <w:tcW w:w="1146"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c>
                      <w:tcPr>
                        <w:tcW w:w="1450"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r>
                  <w:tr w:rsidR="00642EF1" w:rsidRPr="001F38FF" w:rsidTr="00CD0941">
                    <w:trPr>
                      <w:trHeight w:val="260"/>
                    </w:trPr>
                    <w:tc>
                      <w:tcPr>
                        <w:tcW w:w="4705"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color w:val="000000"/>
                            <w:lang w:val="en-US"/>
                          </w:rPr>
                          <w:t>Bilateral relations measure A_Call (1)</w:t>
                        </w:r>
                      </w:p>
                    </w:tc>
                    <w:tc>
                      <w:tcPr>
                        <w:tcW w:w="1559"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22</w:t>
                        </w:r>
                      </w:p>
                    </w:tc>
                    <w:tc>
                      <w:tcPr>
                        <w:tcW w:w="1418"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6</w:t>
                        </w:r>
                      </w:p>
                    </w:tc>
                    <w:tc>
                      <w:tcPr>
                        <w:tcW w:w="1417"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2</w:t>
                        </w:r>
                      </w:p>
                    </w:tc>
                    <w:tc>
                      <w:tcPr>
                        <w:tcW w:w="951"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22</w:t>
                        </w:r>
                      </w:p>
                    </w:tc>
                    <w:tc>
                      <w:tcPr>
                        <w:tcW w:w="1146"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6</w:t>
                        </w:r>
                      </w:p>
                    </w:tc>
                    <w:tc>
                      <w:tcPr>
                        <w:tcW w:w="1450"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2</w:t>
                        </w:r>
                      </w:p>
                    </w:tc>
                  </w:tr>
                  <w:tr w:rsidR="00642EF1" w:rsidRPr="001F38FF" w:rsidTr="00CD0941">
                    <w:trPr>
                      <w:trHeight w:val="260"/>
                    </w:trPr>
                    <w:tc>
                      <w:tcPr>
                        <w:tcW w:w="4705"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Total</w:t>
                        </w:r>
                      </w:p>
                    </w:tc>
                    <w:tc>
                      <w:tcPr>
                        <w:tcW w:w="1559"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34</w:t>
                        </w:r>
                      </w:p>
                    </w:tc>
                    <w:tc>
                      <w:tcPr>
                        <w:tcW w:w="1418"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10</w:t>
                        </w:r>
                      </w:p>
                    </w:tc>
                    <w:tc>
                      <w:tcPr>
                        <w:tcW w:w="1417"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2</w:t>
                        </w:r>
                      </w:p>
                    </w:tc>
                    <w:tc>
                      <w:tcPr>
                        <w:tcW w:w="951"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34</w:t>
                        </w:r>
                      </w:p>
                    </w:tc>
                    <w:tc>
                      <w:tcPr>
                        <w:tcW w:w="1146"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10</w:t>
                        </w:r>
                      </w:p>
                    </w:tc>
                    <w:tc>
                      <w:tcPr>
                        <w:tcW w:w="1450"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2</w:t>
                        </w:r>
                      </w:p>
                    </w:tc>
                  </w:tr>
                </w:tbl>
                <w:p w:rsidR="001F38FF" w:rsidRPr="001F38FF" w:rsidRDefault="001F38FF" w:rsidP="001F38FF">
                  <w:pPr>
                    <w:spacing w:after="0" w:line="240" w:lineRule="auto"/>
                    <w:rPr>
                      <w:rFonts w:eastAsia="Times New Roman" w:cstheme="minorHAnsi"/>
                      <w:lang w:val="en-US"/>
                    </w:rPr>
                  </w:pPr>
                </w:p>
              </w:tc>
              <w:tc>
                <w:tcPr>
                  <w:tcW w:w="5622" w:type="dxa"/>
                </w:tcPr>
                <w:p w:rsidR="001F38FF" w:rsidRPr="001F38FF" w:rsidRDefault="001F38FF" w:rsidP="001F38FF">
                  <w:pPr>
                    <w:spacing w:after="0" w:line="240" w:lineRule="auto"/>
                    <w:rPr>
                      <w:rFonts w:eastAsia="Times New Roman" w:cstheme="minorHAnsi"/>
                      <w:lang w:val="en-US"/>
                    </w:rPr>
                  </w:pPr>
                </w:p>
              </w:tc>
              <w:tc>
                <w:tcPr>
                  <w:tcW w:w="52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3B4BB4" w:rsidTr="001F38FF">
        <w:trPr>
          <w:trHeight w:val="1683"/>
        </w:trPr>
        <w:tc>
          <w:tcPr>
            <w:tcW w:w="14038" w:type="dxa"/>
            <w:tcMar>
              <w:top w:w="0" w:type="dxa"/>
              <w:left w:w="0" w:type="dxa"/>
              <w:bottom w:w="0" w:type="dxa"/>
              <w:right w:w="0" w:type="dxa"/>
            </w:tcMar>
          </w:tcPr>
          <w:tbl>
            <w:tblPr>
              <w:tblW w:w="0" w:type="auto"/>
              <w:tblCellMar>
                <w:left w:w="0" w:type="dxa"/>
                <w:right w:w="0" w:type="dxa"/>
              </w:tblCellMar>
              <w:tblLook w:val="0000"/>
            </w:tblPr>
            <w:tblGrid>
              <w:gridCol w:w="9592"/>
              <w:gridCol w:w="4446"/>
            </w:tblGrid>
            <w:tr w:rsidR="001F38FF" w:rsidRPr="003B4BB4" w:rsidTr="00642EF1">
              <w:tc>
                <w:tcPr>
                  <w:tcW w:w="9906" w:type="dxa"/>
                </w:tcPr>
                <w:tbl>
                  <w:tblPr>
                    <w:tblW w:w="0" w:type="auto"/>
                    <w:tblCellMar>
                      <w:left w:w="0" w:type="dxa"/>
                      <w:right w:w="0" w:type="dxa"/>
                    </w:tblCellMar>
                    <w:tblLook w:val="0000"/>
                  </w:tblPr>
                  <w:tblGrid>
                    <w:gridCol w:w="917"/>
                    <w:gridCol w:w="8675"/>
                  </w:tblGrid>
                  <w:tr w:rsidR="001F38FF" w:rsidRPr="001F38FF" w:rsidTr="00642EF1">
                    <w:trPr>
                      <w:trHeight w:val="260"/>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color w:val="000000"/>
                            <w:lang w:val="en-US"/>
                          </w:rPr>
                          <w:t>Open call related outcomes:</w:t>
                        </w:r>
                      </w:p>
                    </w:tc>
                  </w:tr>
                  <w:tr w:rsidR="001F38FF" w:rsidRPr="003B4BB4"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5"/>
                        </w:tblGrid>
                        <w:tr w:rsidR="001F38FF" w:rsidRPr="003B4BB4" w:rsidTr="00642EF1">
                          <w:trPr>
                            <w:trHeight w:val="293"/>
                          </w:trPr>
                          <w:tc>
                            <w:tcPr>
                              <w:tcW w:w="8954" w:type="dxa"/>
                            </w:tcPr>
                            <w:tbl>
                              <w:tblPr>
                                <w:tblW w:w="0" w:type="auto"/>
                                <w:tblCellMar>
                                  <w:left w:w="0" w:type="dxa"/>
                                  <w:right w:w="0" w:type="dxa"/>
                                </w:tblCellMar>
                                <w:tblLook w:val="0000"/>
                              </w:tblPr>
                              <w:tblGrid>
                                <w:gridCol w:w="8675"/>
                              </w:tblGrid>
                              <w:tr w:rsidR="001F38FF" w:rsidRPr="003B4BB4"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37"/>
                                      </w:numPr>
                                      <w:spacing w:after="0" w:line="240" w:lineRule="auto"/>
                                      <w:rPr>
                                        <w:rFonts w:eastAsia="Times New Roman" w:cstheme="minorHAnsi"/>
                                        <w:lang w:val="en-US"/>
                                      </w:rPr>
                                    </w:pPr>
                                    <w:r w:rsidRPr="001F38FF">
                                      <w:rPr>
                                        <w:rFonts w:eastAsia="Tahoma" w:cstheme="minorHAnsi"/>
                                        <w:color w:val="000000"/>
                                        <w:lang w:val="en-US"/>
                                      </w:rPr>
                                      <w:t>Democratic values, including human rights, promoted</w:t>
                                    </w:r>
                                  </w:p>
                                </w:tc>
                              </w:tr>
                            </w:tbl>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5"/>
                        </w:tblGrid>
                        <w:tr w:rsidR="001F38FF" w:rsidRPr="003B4BB4" w:rsidTr="00642EF1">
                          <w:trPr>
                            <w:trHeight w:val="293"/>
                          </w:trPr>
                          <w:tc>
                            <w:tcPr>
                              <w:tcW w:w="8954" w:type="dxa"/>
                            </w:tcPr>
                            <w:tbl>
                              <w:tblPr>
                                <w:tblW w:w="0" w:type="auto"/>
                                <w:tblCellMar>
                                  <w:left w:w="0" w:type="dxa"/>
                                  <w:right w:w="0" w:type="dxa"/>
                                </w:tblCellMar>
                                <w:tblLook w:val="0000"/>
                              </w:tblPr>
                              <w:tblGrid>
                                <w:gridCol w:w="8675"/>
                              </w:tblGrid>
                              <w:tr w:rsidR="001F38FF" w:rsidRPr="003B4BB4"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38"/>
                                      </w:numPr>
                                      <w:spacing w:after="0" w:line="240" w:lineRule="auto"/>
                                      <w:rPr>
                                        <w:rFonts w:eastAsia="Times New Roman" w:cstheme="minorHAnsi"/>
                                        <w:lang w:val="en-US"/>
                                      </w:rPr>
                                    </w:pPr>
                                    <w:r w:rsidRPr="001F38FF">
                                      <w:rPr>
                                        <w:rFonts w:eastAsia="Tahoma" w:cstheme="minorHAnsi"/>
                                        <w:color w:val="000000"/>
                                        <w:lang w:val="en-US"/>
                                      </w:rPr>
                                      <w:t>Advocacy and watchdog role developed</w:t>
                                    </w:r>
                                  </w:p>
                                </w:tc>
                              </w:tr>
                            </w:tbl>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5"/>
                        </w:tblGrid>
                        <w:tr w:rsidR="001F38FF" w:rsidRPr="003B4BB4" w:rsidTr="00642EF1">
                          <w:trPr>
                            <w:trHeight w:val="293"/>
                          </w:trPr>
                          <w:tc>
                            <w:tcPr>
                              <w:tcW w:w="8954" w:type="dxa"/>
                            </w:tcPr>
                            <w:tbl>
                              <w:tblPr>
                                <w:tblW w:w="0" w:type="auto"/>
                                <w:tblCellMar>
                                  <w:left w:w="0" w:type="dxa"/>
                                  <w:right w:w="0" w:type="dxa"/>
                                </w:tblCellMar>
                                <w:tblLook w:val="0000"/>
                              </w:tblPr>
                              <w:tblGrid>
                                <w:gridCol w:w="8675"/>
                              </w:tblGrid>
                              <w:tr w:rsidR="001F38FF" w:rsidRPr="003B4BB4"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39"/>
                                      </w:numPr>
                                      <w:spacing w:after="0" w:line="240" w:lineRule="auto"/>
                                      <w:rPr>
                                        <w:rFonts w:eastAsia="Times New Roman" w:cstheme="minorHAnsi"/>
                                        <w:lang w:val="en-US"/>
                                      </w:rPr>
                                    </w:pPr>
                                    <w:r w:rsidRPr="001F38FF">
                                      <w:rPr>
                                        <w:rFonts w:eastAsia="Tahoma" w:cstheme="minorHAnsi"/>
                                        <w:color w:val="000000"/>
                                        <w:lang w:val="en-US"/>
                                      </w:rPr>
                                      <w:t>Strengthened capacity of NGOs and an enabling environment for the sector promoted</w:t>
                                    </w:r>
                                  </w:p>
                                </w:tc>
                              </w:tr>
                            </w:tbl>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5"/>
                        </w:tblGrid>
                        <w:tr w:rsidR="001F38FF" w:rsidRPr="003B4BB4" w:rsidTr="00642EF1">
                          <w:trPr>
                            <w:trHeight w:val="293"/>
                          </w:trPr>
                          <w:tc>
                            <w:tcPr>
                              <w:tcW w:w="8954" w:type="dxa"/>
                            </w:tcPr>
                            <w:tbl>
                              <w:tblPr>
                                <w:tblW w:w="0" w:type="auto"/>
                                <w:tblCellMar>
                                  <w:left w:w="0" w:type="dxa"/>
                                  <w:right w:w="0" w:type="dxa"/>
                                </w:tblCellMar>
                                <w:tblLook w:val="0000"/>
                              </w:tblPr>
                              <w:tblGrid>
                                <w:gridCol w:w="8675"/>
                              </w:tblGrid>
                              <w:tr w:rsidR="001F38FF" w:rsidRPr="003B4BB4"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40"/>
                                      </w:numPr>
                                      <w:spacing w:after="0" w:line="240" w:lineRule="auto"/>
                                      <w:rPr>
                                        <w:rFonts w:eastAsia="Times New Roman" w:cstheme="minorHAnsi"/>
                                        <w:lang w:val="en-US"/>
                                      </w:rPr>
                                    </w:pPr>
                                    <w:r w:rsidRPr="001F38FF">
                                      <w:rPr>
                                        <w:rFonts w:eastAsia="Tahoma" w:cstheme="minorHAnsi"/>
                                        <w:color w:val="000000"/>
                                        <w:lang w:val="en-US"/>
                                      </w:rPr>
                                      <w:t>Provision of welfare and basic services to defined target groups increased</w:t>
                                    </w:r>
                                  </w:p>
                                </w:tc>
                              </w:tr>
                            </w:tbl>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c>
                <w:tcPr>
                  <w:tcW w:w="4632" w:type="dxa"/>
                </w:tcPr>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79"/>
              </w:trPr>
              <w:tc>
                <w:tcPr>
                  <w:tcW w:w="9906" w:type="dxa"/>
                </w:tcPr>
                <w:p w:rsidR="001F38FF" w:rsidRPr="001F38FF" w:rsidRDefault="001F38FF" w:rsidP="001F38FF">
                  <w:pPr>
                    <w:spacing w:after="0" w:line="240" w:lineRule="auto"/>
                    <w:rPr>
                      <w:rFonts w:eastAsia="Times New Roman" w:cstheme="minorHAnsi"/>
                      <w:lang w:val="en-US"/>
                    </w:rPr>
                  </w:pPr>
                </w:p>
              </w:tc>
              <w:tc>
                <w:tcPr>
                  <w:tcW w:w="4632"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1F38FF" w:rsidTr="001F38FF">
        <w:trPr>
          <w:trHeight w:val="1950"/>
        </w:trPr>
        <w:tc>
          <w:tcPr>
            <w:tcW w:w="14038" w:type="dxa"/>
            <w:tcMar>
              <w:top w:w="0" w:type="dxa"/>
              <w:left w:w="0" w:type="dxa"/>
              <w:bottom w:w="0" w:type="dxa"/>
              <w:right w:w="0" w:type="dxa"/>
            </w:tcMar>
          </w:tcPr>
          <w:tbl>
            <w:tblPr>
              <w:tblW w:w="0" w:type="auto"/>
              <w:tblCellMar>
                <w:left w:w="0" w:type="dxa"/>
                <w:right w:w="0" w:type="dxa"/>
              </w:tblCellMar>
              <w:tblLook w:val="0000"/>
            </w:tblPr>
            <w:tblGrid>
              <w:gridCol w:w="57"/>
              <w:gridCol w:w="63"/>
              <w:gridCol w:w="12635"/>
              <w:gridCol w:w="1170"/>
              <w:gridCol w:w="113"/>
            </w:tblGrid>
            <w:tr w:rsidR="001F38FF" w:rsidRPr="001F38FF" w:rsidTr="00642EF1">
              <w:trPr>
                <w:trHeight w:val="340"/>
              </w:trPr>
              <w:tc>
                <w:tcPr>
                  <w:tcW w:w="254" w:type="dxa"/>
                </w:tcPr>
                <w:p w:rsidR="001F38FF" w:rsidRPr="001F38FF" w:rsidRDefault="001F38FF" w:rsidP="001F38FF">
                  <w:pPr>
                    <w:spacing w:after="0" w:line="240" w:lineRule="auto"/>
                    <w:rPr>
                      <w:rFonts w:eastAsia="Times New Roman" w:cstheme="minorHAnsi"/>
                      <w:lang w:val="en-US"/>
                    </w:rPr>
                  </w:pPr>
                </w:p>
              </w:tc>
              <w:tc>
                <w:tcPr>
                  <w:tcW w:w="13758" w:type="dxa"/>
                  <w:gridSpan w:val="3"/>
                </w:tcPr>
                <w:tbl>
                  <w:tblPr>
                    <w:tblW w:w="0" w:type="auto"/>
                    <w:tblCellMar>
                      <w:left w:w="0" w:type="dxa"/>
                      <w:right w:w="0" w:type="dxa"/>
                    </w:tblCellMar>
                    <w:tblLook w:val="0000"/>
                  </w:tblPr>
                  <w:tblGrid>
                    <w:gridCol w:w="13759"/>
                  </w:tblGrid>
                  <w:tr w:rsidR="001F38FF" w:rsidRPr="001F38FF" w:rsidTr="00642EF1">
                    <w:trPr>
                      <w:trHeight w:val="260"/>
                    </w:trPr>
                    <w:tc>
                      <w:tcPr>
                        <w:tcW w:w="13759"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Applications for GR05</w:t>
                        </w:r>
                        <w:r w:rsidR="00D05C12">
                          <w:rPr>
                            <w:rFonts w:eastAsia="Tahoma" w:cstheme="minorHAnsi"/>
                            <w:b/>
                            <w:color w:val="000000"/>
                            <w:lang w:val="en-US"/>
                          </w:rPr>
                          <w:t>:</w:t>
                        </w:r>
                        <w:r w:rsidRPr="001F38FF">
                          <w:rPr>
                            <w:rFonts w:eastAsia="Tahoma" w:cstheme="minorHAnsi"/>
                            <w:b/>
                            <w:color w:val="000000"/>
                            <w:lang w:val="en-US"/>
                          </w:rPr>
                          <w:t xml:space="preserve"> Adress urgent needs for the reception and screening of new arrivals and for the accomdation of vulnerable groups. Assistance to voluntary returns.</w:t>
                        </w:r>
                      </w:p>
                    </w:tc>
                  </w:tr>
                </w:tbl>
                <w:p w:rsidR="001F38FF" w:rsidRPr="001F38FF" w:rsidRDefault="001F38FF" w:rsidP="001F38FF">
                  <w:pPr>
                    <w:spacing w:after="0" w:line="240" w:lineRule="auto"/>
                    <w:rPr>
                      <w:rFonts w:eastAsia="Times New Roman" w:cstheme="minorHAnsi"/>
                      <w:lang w:val="en-US"/>
                    </w:rPr>
                  </w:pPr>
                </w:p>
              </w:tc>
              <w:tc>
                <w:tcPr>
                  <w:tcW w:w="524" w:type="dxa"/>
                </w:tcPr>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40"/>
              </w:trPr>
              <w:tc>
                <w:tcPr>
                  <w:tcW w:w="254" w:type="dxa"/>
                </w:tcPr>
                <w:p w:rsidR="001F38FF" w:rsidRPr="001F38FF" w:rsidRDefault="001F38FF" w:rsidP="001F38FF">
                  <w:pPr>
                    <w:spacing w:after="0" w:line="240" w:lineRule="auto"/>
                    <w:rPr>
                      <w:rFonts w:eastAsia="Times New Roman" w:cstheme="minorHAnsi"/>
                      <w:lang w:val="en-US"/>
                    </w:rPr>
                  </w:pPr>
                </w:p>
              </w:tc>
              <w:tc>
                <w:tcPr>
                  <w:tcW w:w="280" w:type="dxa"/>
                </w:tcPr>
                <w:p w:rsidR="001F38FF" w:rsidRPr="001F38FF" w:rsidRDefault="001F38FF" w:rsidP="001F38FF">
                  <w:pPr>
                    <w:spacing w:after="0" w:line="240" w:lineRule="auto"/>
                    <w:rPr>
                      <w:rFonts w:eastAsia="Times New Roman" w:cstheme="minorHAnsi"/>
                      <w:lang w:val="en-US"/>
                    </w:rPr>
                  </w:pPr>
                </w:p>
              </w:tc>
              <w:tc>
                <w:tcPr>
                  <w:tcW w:w="7856" w:type="dxa"/>
                </w:tcPr>
                <w:p w:rsidR="001F38FF" w:rsidRPr="001F38FF" w:rsidRDefault="001F38FF" w:rsidP="001F38FF">
                  <w:pPr>
                    <w:spacing w:after="0" w:line="240" w:lineRule="auto"/>
                    <w:rPr>
                      <w:rFonts w:eastAsia="Times New Roman" w:cstheme="minorHAnsi"/>
                      <w:lang w:val="en-US"/>
                    </w:rPr>
                  </w:pPr>
                </w:p>
              </w:tc>
              <w:tc>
                <w:tcPr>
                  <w:tcW w:w="5622" w:type="dxa"/>
                </w:tcPr>
                <w:p w:rsidR="001F38FF" w:rsidRPr="001F38FF" w:rsidRDefault="001F38FF" w:rsidP="001F38FF">
                  <w:pPr>
                    <w:spacing w:after="0" w:line="240" w:lineRule="auto"/>
                    <w:rPr>
                      <w:rFonts w:eastAsia="Times New Roman" w:cstheme="minorHAnsi"/>
                      <w:lang w:val="en-US"/>
                    </w:rPr>
                  </w:pPr>
                </w:p>
              </w:tc>
              <w:tc>
                <w:tcPr>
                  <w:tcW w:w="524" w:type="dxa"/>
                </w:tcPr>
                <w:p w:rsidR="001F38FF" w:rsidRPr="001F38FF" w:rsidRDefault="001F38FF" w:rsidP="001F38FF">
                  <w:pPr>
                    <w:spacing w:after="0" w:line="240" w:lineRule="auto"/>
                    <w:rPr>
                      <w:rFonts w:eastAsia="Times New Roman" w:cstheme="minorHAnsi"/>
                      <w:lang w:val="en-US"/>
                    </w:rPr>
                  </w:pPr>
                </w:p>
              </w:tc>
            </w:tr>
            <w:tr w:rsidR="001F38FF" w:rsidRPr="001F38FF" w:rsidTr="00642EF1">
              <w:tc>
                <w:tcPr>
                  <w:tcW w:w="254" w:type="dxa"/>
                </w:tcPr>
                <w:p w:rsidR="001F38FF" w:rsidRPr="001F38FF" w:rsidRDefault="001F38FF" w:rsidP="001F38FF">
                  <w:pPr>
                    <w:spacing w:after="0" w:line="240" w:lineRule="auto"/>
                    <w:rPr>
                      <w:rFonts w:eastAsia="Times New Roman" w:cstheme="minorHAnsi"/>
                      <w:lang w:val="en-US"/>
                    </w:rPr>
                  </w:pPr>
                </w:p>
              </w:tc>
              <w:tc>
                <w:tcPr>
                  <w:tcW w:w="280" w:type="dxa"/>
                </w:tcPr>
                <w:p w:rsidR="001F38FF" w:rsidRPr="001F38FF" w:rsidRDefault="001F38FF" w:rsidP="001F38FF">
                  <w:pPr>
                    <w:spacing w:after="0" w:line="240" w:lineRule="auto"/>
                    <w:rPr>
                      <w:rFonts w:eastAsia="Times New Roman" w:cstheme="minorHAnsi"/>
                      <w:lang w:val="en-US"/>
                    </w:rPr>
                  </w:pPr>
                </w:p>
              </w:tc>
              <w:tc>
                <w:tcPr>
                  <w:tcW w:w="7856" w:type="dxa"/>
                </w:tcPr>
                <w:tbl>
                  <w:tblPr>
                    <w:tblW w:w="1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51"/>
                    <w:gridCol w:w="1552"/>
                    <w:gridCol w:w="1415"/>
                    <w:gridCol w:w="1461"/>
                    <w:gridCol w:w="905"/>
                    <w:gridCol w:w="1274"/>
                    <w:gridCol w:w="1367"/>
                  </w:tblGrid>
                  <w:tr w:rsidR="001F38FF" w:rsidRPr="001F38FF" w:rsidTr="00320CFF">
                    <w:trPr>
                      <w:trHeight w:val="260"/>
                    </w:trPr>
                    <w:tc>
                      <w:tcPr>
                        <w:tcW w:w="4687"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4442" w:type="dxa"/>
                        <w:gridSpan w:val="3"/>
                        <w:tcMar>
                          <w:top w:w="40" w:type="dxa"/>
                          <w:left w:w="40" w:type="dxa"/>
                          <w:bottom w:w="40" w:type="dxa"/>
                          <w:right w:w="40" w:type="dxa"/>
                        </w:tcMar>
                      </w:tcPr>
                      <w:p w:rsidR="001F38FF" w:rsidRPr="001F38FF" w:rsidRDefault="001F38FF" w:rsidP="001F38FF">
                        <w:pPr>
                          <w:spacing w:after="0" w:line="240" w:lineRule="auto"/>
                          <w:jc w:val="center"/>
                          <w:rPr>
                            <w:rFonts w:eastAsia="Times New Roman" w:cstheme="minorHAnsi"/>
                            <w:lang w:val="en-US"/>
                          </w:rPr>
                        </w:pPr>
                        <w:r w:rsidRPr="001F38FF">
                          <w:rPr>
                            <w:rFonts w:eastAsia="Tahoma" w:cstheme="minorHAnsi"/>
                            <w:b/>
                            <w:color w:val="000000"/>
                            <w:lang w:val="en-US"/>
                          </w:rPr>
                          <w:t>2014</w:t>
                        </w:r>
                      </w:p>
                    </w:tc>
                    <w:tc>
                      <w:tcPr>
                        <w:tcW w:w="3496" w:type="dxa"/>
                        <w:gridSpan w:val="3"/>
                        <w:tcMar>
                          <w:top w:w="40" w:type="dxa"/>
                          <w:left w:w="40" w:type="dxa"/>
                          <w:bottom w:w="40" w:type="dxa"/>
                          <w:right w:w="40" w:type="dxa"/>
                        </w:tcMar>
                      </w:tcPr>
                      <w:p w:rsidR="001F38FF" w:rsidRPr="001F38FF" w:rsidRDefault="001F38FF" w:rsidP="001F38FF">
                        <w:pPr>
                          <w:spacing w:after="0" w:line="240" w:lineRule="auto"/>
                          <w:jc w:val="center"/>
                          <w:rPr>
                            <w:rFonts w:eastAsia="Times New Roman" w:cstheme="minorHAnsi"/>
                            <w:lang w:val="en-US"/>
                          </w:rPr>
                        </w:pPr>
                        <w:r w:rsidRPr="001F38FF">
                          <w:rPr>
                            <w:rFonts w:eastAsia="Tahoma" w:cstheme="minorHAnsi"/>
                            <w:b/>
                            <w:color w:val="000000"/>
                            <w:lang w:val="en-US"/>
                          </w:rPr>
                          <w:t>Total</w:t>
                        </w:r>
                      </w:p>
                    </w:tc>
                  </w:tr>
                  <w:tr w:rsidR="00320CFF" w:rsidRPr="001F38FF" w:rsidTr="00320CFF">
                    <w:trPr>
                      <w:trHeight w:val="425"/>
                    </w:trPr>
                    <w:tc>
                      <w:tcPr>
                        <w:tcW w:w="4687"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Calls for proposals</w:t>
                        </w:r>
                      </w:p>
                    </w:tc>
                    <w:tc>
                      <w:tcPr>
                        <w:tcW w:w="1559"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Received</w:t>
                        </w:r>
                      </w:p>
                    </w:tc>
                    <w:tc>
                      <w:tcPr>
                        <w:tcW w:w="1418"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Partnership</w:t>
                        </w:r>
                      </w:p>
                    </w:tc>
                    <w:tc>
                      <w:tcPr>
                        <w:tcW w:w="1465"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Projects Contracted</w:t>
                        </w:r>
                      </w:p>
                    </w:tc>
                    <w:tc>
                      <w:tcPr>
                        <w:tcW w:w="851"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Received</w:t>
                        </w:r>
                      </w:p>
                    </w:tc>
                    <w:tc>
                      <w:tcPr>
                        <w:tcW w:w="1275"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Partnership</w:t>
                        </w:r>
                      </w:p>
                    </w:tc>
                    <w:tc>
                      <w:tcPr>
                        <w:tcW w:w="1370"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Projects Contracted</w:t>
                        </w:r>
                      </w:p>
                    </w:tc>
                  </w:tr>
                  <w:tr w:rsidR="00320CFF" w:rsidRPr="001F38FF" w:rsidTr="00320CFF">
                    <w:trPr>
                      <w:trHeight w:val="260"/>
                    </w:trPr>
                    <w:tc>
                      <w:tcPr>
                        <w:tcW w:w="4687"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color w:val="000000"/>
                            <w:lang w:val="en-US"/>
                          </w:rPr>
                          <w:t>Asylum programme 1 fund managed by UDI</w:t>
                        </w:r>
                      </w:p>
                    </w:tc>
                    <w:tc>
                      <w:tcPr>
                        <w:tcW w:w="1559"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0</w:t>
                        </w:r>
                      </w:p>
                    </w:tc>
                    <w:tc>
                      <w:tcPr>
                        <w:tcW w:w="1418"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0</w:t>
                        </w:r>
                      </w:p>
                    </w:tc>
                    <w:tc>
                      <w:tcPr>
                        <w:tcW w:w="1465"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color w:val="000000"/>
                            <w:lang w:val="en-US"/>
                          </w:rPr>
                          <w:t>0</w:t>
                        </w:r>
                      </w:p>
                    </w:tc>
                    <w:tc>
                      <w:tcPr>
                        <w:tcW w:w="851"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c>
                      <w:tcPr>
                        <w:tcW w:w="1275"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c>
                      <w:tcPr>
                        <w:tcW w:w="1370"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r>
                  <w:tr w:rsidR="00320CFF" w:rsidRPr="001F38FF" w:rsidTr="00320CFF">
                    <w:trPr>
                      <w:trHeight w:val="260"/>
                    </w:trPr>
                    <w:tc>
                      <w:tcPr>
                        <w:tcW w:w="4687"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b/>
                            <w:color w:val="000000"/>
                            <w:lang w:val="en-US"/>
                          </w:rPr>
                          <w:t>Total</w:t>
                        </w:r>
                      </w:p>
                    </w:tc>
                    <w:tc>
                      <w:tcPr>
                        <w:tcW w:w="1559"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c>
                      <w:tcPr>
                        <w:tcW w:w="1418"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c>
                      <w:tcPr>
                        <w:tcW w:w="1465"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c>
                      <w:tcPr>
                        <w:tcW w:w="851"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c>
                      <w:tcPr>
                        <w:tcW w:w="1275"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c>
                      <w:tcPr>
                        <w:tcW w:w="1370" w:type="dxa"/>
                        <w:tcMar>
                          <w:top w:w="40" w:type="dxa"/>
                          <w:left w:w="40" w:type="dxa"/>
                          <w:bottom w:w="40" w:type="dxa"/>
                          <w:right w:w="40" w:type="dxa"/>
                        </w:tcMar>
                      </w:tcPr>
                      <w:p w:rsidR="001F38FF" w:rsidRPr="001F38FF" w:rsidRDefault="001F38FF" w:rsidP="001F38FF">
                        <w:pPr>
                          <w:spacing w:after="0" w:line="240" w:lineRule="auto"/>
                          <w:jc w:val="right"/>
                          <w:rPr>
                            <w:rFonts w:eastAsia="Times New Roman" w:cstheme="minorHAnsi"/>
                            <w:lang w:val="en-US"/>
                          </w:rPr>
                        </w:pPr>
                        <w:r w:rsidRPr="001F38FF">
                          <w:rPr>
                            <w:rFonts w:eastAsia="Tahoma" w:cstheme="minorHAnsi"/>
                            <w:b/>
                            <w:color w:val="000000"/>
                            <w:lang w:val="en-US"/>
                          </w:rPr>
                          <w:t>0</w:t>
                        </w:r>
                      </w:p>
                    </w:tc>
                  </w:tr>
                </w:tbl>
                <w:p w:rsidR="001F38FF" w:rsidRPr="001F38FF" w:rsidRDefault="001F38FF" w:rsidP="001F38FF">
                  <w:pPr>
                    <w:spacing w:after="0" w:line="240" w:lineRule="auto"/>
                    <w:rPr>
                      <w:rFonts w:eastAsia="Times New Roman" w:cstheme="minorHAnsi"/>
                      <w:lang w:val="en-US"/>
                    </w:rPr>
                  </w:pPr>
                </w:p>
              </w:tc>
              <w:tc>
                <w:tcPr>
                  <w:tcW w:w="5622" w:type="dxa"/>
                </w:tcPr>
                <w:p w:rsidR="001F38FF" w:rsidRPr="001F38FF" w:rsidRDefault="001F38FF" w:rsidP="001F38FF">
                  <w:pPr>
                    <w:spacing w:after="0" w:line="240" w:lineRule="auto"/>
                    <w:rPr>
                      <w:rFonts w:eastAsia="Times New Roman" w:cstheme="minorHAnsi"/>
                      <w:lang w:val="en-US"/>
                    </w:rPr>
                  </w:pPr>
                </w:p>
              </w:tc>
              <w:tc>
                <w:tcPr>
                  <w:tcW w:w="524" w:type="dxa"/>
                </w:tcPr>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45"/>
              </w:trPr>
              <w:tc>
                <w:tcPr>
                  <w:tcW w:w="254" w:type="dxa"/>
                </w:tcPr>
                <w:p w:rsidR="001F38FF" w:rsidRPr="001F38FF" w:rsidRDefault="001F38FF" w:rsidP="001F38FF">
                  <w:pPr>
                    <w:spacing w:after="0" w:line="240" w:lineRule="auto"/>
                    <w:rPr>
                      <w:rFonts w:eastAsia="Times New Roman" w:cstheme="minorHAnsi"/>
                      <w:lang w:val="en-US"/>
                    </w:rPr>
                  </w:pPr>
                </w:p>
              </w:tc>
              <w:tc>
                <w:tcPr>
                  <w:tcW w:w="280" w:type="dxa"/>
                </w:tcPr>
                <w:p w:rsidR="001F38FF" w:rsidRPr="001F38FF" w:rsidRDefault="001F38FF" w:rsidP="001F38FF">
                  <w:pPr>
                    <w:spacing w:after="0" w:line="240" w:lineRule="auto"/>
                    <w:rPr>
                      <w:rFonts w:eastAsia="Times New Roman" w:cstheme="minorHAnsi"/>
                      <w:lang w:val="en-US"/>
                    </w:rPr>
                  </w:pPr>
                </w:p>
              </w:tc>
              <w:tc>
                <w:tcPr>
                  <w:tcW w:w="7856" w:type="dxa"/>
                </w:tcPr>
                <w:p w:rsidR="001F38FF" w:rsidRPr="001F38FF" w:rsidRDefault="001F38FF" w:rsidP="001F38FF">
                  <w:pPr>
                    <w:spacing w:after="0" w:line="240" w:lineRule="auto"/>
                    <w:rPr>
                      <w:rFonts w:eastAsia="Times New Roman" w:cstheme="minorHAnsi"/>
                      <w:lang w:val="en-US"/>
                    </w:rPr>
                  </w:pPr>
                </w:p>
              </w:tc>
              <w:tc>
                <w:tcPr>
                  <w:tcW w:w="5622" w:type="dxa"/>
                </w:tcPr>
                <w:p w:rsidR="001F38FF" w:rsidRPr="001F38FF" w:rsidRDefault="001F38FF" w:rsidP="001F38FF">
                  <w:pPr>
                    <w:spacing w:after="0" w:line="240" w:lineRule="auto"/>
                    <w:rPr>
                      <w:rFonts w:eastAsia="Times New Roman" w:cstheme="minorHAnsi"/>
                      <w:lang w:val="en-US"/>
                    </w:rPr>
                  </w:pPr>
                </w:p>
              </w:tc>
              <w:tc>
                <w:tcPr>
                  <w:tcW w:w="52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1F38FF" w:rsidTr="001F38FF">
        <w:trPr>
          <w:trHeight w:val="2971"/>
        </w:trPr>
        <w:tc>
          <w:tcPr>
            <w:tcW w:w="14038" w:type="dxa"/>
            <w:tcMar>
              <w:top w:w="0" w:type="dxa"/>
              <w:left w:w="0" w:type="dxa"/>
              <w:bottom w:w="0" w:type="dxa"/>
              <w:right w:w="0" w:type="dxa"/>
            </w:tcMar>
          </w:tcPr>
          <w:tbl>
            <w:tblPr>
              <w:tblW w:w="0" w:type="auto"/>
              <w:tblCellMar>
                <w:left w:w="0" w:type="dxa"/>
                <w:right w:w="0" w:type="dxa"/>
              </w:tblCellMar>
              <w:tblLook w:val="0000"/>
            </w:tblPr>
            <w:tblGrid>
              <w:gridCol w:w="9592"/>
              <w:gridCol w:w="4446"/>
            </w:tblGrid>
            <w:tr w:rsidR="001F38FF" w:rsidRPr="003B4BB4" w:rsidTr="00642EF1">
              <w:tc>
                <w:tcPr>
                  <w:tcW w:w="9906" w:type="dxa"/>
                </w:tcPr>
                <w:tbl>
                  <w:tblPr>
                    <w:tblW w:w="0" w:type="auto"/>
                    <w:tblCellMar>
                      <w:left w:w="0" w:type="dxa"/>
                      <w:right w:w="0" w:type="dxa"/>
                    </w:tblCellMar>
                    <w:tblLook w:val="0000"/>
                  </w:tblPr>
                  <w:tblGrid>
                    <w:gridCol w:w="919"/>
                    <w:gridCol w:w="8673"/>
                  </w:tblGrid>
                  <w:tr w:rsidR="001F38FF" w:rsidRPr="001F38FF" w:rsidTr="00642EF1">
                    <w:trPr>
                      <w:trHeight w:val="260"/>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color w:val="000000"/>
                            <w:lang w:val="en-US"/>
                          </w:rPr>
                          <w:t>Open call related outcomes:</w:t>
                        </w:r>
                      </w:p>
                    </w:tc>
                  </w:tr>
                  <w:tr w:rsidR="001F38FF" w:rsidRPr="003B4BB4"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3"/>
                        </w:tblGrid>
                        <w:tr w:rsidR="001F38FF" w:rsidRPr="003B4BB4" w:rsidTr="00642EF1">
                          <w:trPr>
                            <w:trHeight w:val="293"/>
                          </w:trPr>
                          <w:tc>
                            <w:tcPr>
                              <w:tcW w:w="8954" w:type="dxa"/>
                            </w:tcPr>
                            <w:tbl>
                              <w:tblPr>
                                <w:tblW w:w="0" w:type="auto"/>
                                <w:tblCellMar>
                                  <w:left w:w="0" w:type="dxa"/>
                                  <w:right w:w="0" w:type="dxa"/>
                                </w:tblCellMar>
                                <w:tblLook w:val="0000"/>
                              </w:tblPr>
                              <w:tblGrid>
                                <w:gridCol w:w="8673"/>
                              </w:tblGrid>
                              <w:tr w:rsidR="001F38FF" w:rsidRPr="003B4BB4"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41"/>
                                      </w:numPr>
                                      <w:spacing w:after="0" w:line="240" w:lineRule="auto"/>
                                      <w:rPr>
                                        <w:rFonts w:eastAsia="Times New Roman" w:cstheme="minorHAnsi"/>
                                        <w:lang w:val="en-US"/>
                                      </w:rPr>
                                    </w:pPr>
                                    <w:r w:rsidRPr="001F38FF">
                                      <w:rPr>
                                        <w:rFonts w:eastAsia="Tahoma" w:cstheme="minorHAnsi"/>
                                        <w:color w:val="000000"/>
                                        <w:lang w:val="en-US"/>
                                      </w:rPr>
                                      <w:t>Well-functioning asylum system in place, enabling asylum-seekers to bring forward their claim for international protection, have their claim processed in due time and be offered accommodation during the processing of their case, or to return voluntary to their country of origin</w:t>
                                    </w:r>
                                  </w:p>
                                </w:tc>
                              </w:tr>
                            </w:tbl>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c>
                <w:tcPr>
                  <w:tcW w:w="4632" w:type="dxa"/>
                </w:tcPr>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79"/>
              </w:trPr>
              <w:tc>
                <w:tcPr>
                  <w:tcW w:w="9906" w:type="dxa"/>
                </w:tcPr>
                <w:p w:rsidR="001F38FF" w:rsidRPr="001F38FF" w:rsidRDefault="001F38FF" w:rsidP="001F38FF">
                  <w:pPr>
                    <w:spacing w:after="0" w:line="240" w:lineRule="auto"/>
                    <w:rPr>
                      <w:rFonts w:eastAsia="Times New Roman" w:cstheme="minorHAnsi"/>
                      <w:lang w:val="en-US"/>
                    </w:rPr>
                  </w:pPr>
                </w:p>
              </w:tc>
              <w:tc>
                <w:tcPr>
                  <w:tcW w:w="4632" w:type="dxa"/>
                </w:tcPr>
                <w:p w:rsidR="001F38FF" w:rsidRPr="001F38FF" w:rsidRDefault="001F38FF" w:rsidP="001F38FF">
                  <w:pPr>
                    <w:spacing w:after="0" w:line="240" w:lineRule="auto"/>
                    <w:rPr>
                      <w:rFonts w:eastAsia="Times New Roman" w:cstheme="minorHAnsi"/>
                      <w:lang w:val="en-US"/>
                    </w:rPr>
                  </w:pPr>
                </w:p>
              </w:tc>
            </w:tr>
            <w:tr w:rsidR="001F38FF" w:rsidRPr="001F38FF" w:rsidTr="00642EF1">
              <w:tc>
                <w:tcPr>
                  <w:tcW w:w="9906" w:type="dxa"/>
                </w:tcPr>
                <w:tbl>
                  <w:tblPr>
                    <w:tblW w:w="0" w:type="auto"/>
                    <w:tblCellMar>
                      <w:left w:w="0" w:type="dxa"/>
                      <w:right w:w="0" w:type="dxa"/>
                    </w:tblCellMar>
                    <w:tblLook w:val="0000"/>
                  </w:tblPr>
                  <w:tblGrid>
                    <w:gridCol w:w="917"/>
                    <w:gridCol w:w="8675"/>
                  </w:tblGrid>
                  <w:tr w:rsidR="001F38FF" w:rsidRPr="001F38FF" w:rsidTr="00642EF1">
                    <w:trPr>
                      <w:trHeight w:val="260"/>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r w:rsidRPr="001F38FF">
                          <w:rPr>
                            <w:rFonts w:eastAsia="Tahoma" w:cstheme="minorHAnsi"/>
                            <w:color w:val="000000"/>
                            <w:lang w:val="en-US"/>
                          </w:rPr>
                          <w:t>Predefined project measures:</w:t>
                        </w:r>
                      </w:p>
                    </w:tc>
                  </w:tr>
                  <w:tr w:rsidR="001F38FF" w:rsidRPr="001F38FF"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5"/>
                        </w:tblGrid>
                        <w:tr w:rsidR="001F38FF" w:rsidRPr="001F38FF" w:rsidTr="00642EF1">
                          <w:trPr>
                            <w:trHeight w:val="293"/>
                          </w:trPr>
                          <w:tc>
                            <w:tcPr>
                              <w:tcW w:w="8954" w:type="dxa"/>
                            </w:tcPr>
                            <w:tbl>
                              <w:tblPr>
                                <w:tblW w:w="0" w:type="auto"/>
                                <w:tblCellMar>
                                  <w:left w:w="0" w:type="dxa"/>
                                  <w:right w:w="0" w:type="dxa"/>
                                </w:tblCellMar>
                                <w:tblLook w:val="0000"/>
                              </w:tblPr>
                              <w:tblGrid>
                                <w:gridCol w:w="8675"/>
                              </w:tblGrid>
                              <w:tr w:rsidR="001F38FF" w:rsidRPr="001F38FF"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42"/>
                                      </w:numPr>
                                      <w:spacing w:after="0" w:line="240" w:lineRule="auto"/>
                                      <w:rPr>
                                        <w:rFonts w:eastAsia="Times New Roman" w:cstheme="minorHAnsi"/>
                                        <w:lang w:val="en-US"/>
                                      </w:rPr>
                                    </w:pPr>
                                    <w:r w:rsidRPr="001F38FF">
                                      <w:rPr>
                                        <w:rFonts w:eastAsia="Tahoma" w:cstheme="minorHAnsi"/>
                                        <w:color w:val="000000"/>
                                        <w:lang w:val="en-US"/>
                                      </w:rPr>
                                      <w:t>Capacity-building</w:t>
                                    </w:r>
                                  </w:p>
                                </w:tc>
                              </w:tr>
                            </w:tbl>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5"/>
                        </w:tblGrid>
                        <w:tr w:rsidR="001F38FF" w:rsidRPr="001F38FF" w:rsidTr="00642EF1">
                          <w:trPr>
                            <w:trHeight w:val="293"/>
                          </w:trPr>
                          <w:tc>
                            <w:tcPr>
                              <w:tcW w:w="8954" w:type="dxa"/>
                            </w:tcPr>
                            <w:tbl>
                              <w:tblPr>
                                <w:tblW w:w="0" w:type="auto"/>
                                <w:tblCellMar>
                                  <w:left w:w="0" w:type="dxa"/>
                                  <w:right w:w="0" w:type="dxa"/>
                                </w:tblCellMar>
                                <w:tblLook w:val="0000"/>
                              </w:tblPr>
                              <w:tblGrid>
                                <w:gridCol w:w="8675"/>
                              </w:tblGrid>
                              <w:tr w:rsidR="001F38FF" w:rsidRPr="001F38FF"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43"/>
                                      </w:numPr>
                                      <w:spacing w:after="0" w:line="240" w:lineRule="auto"/>
                                      <w:rPr>
                                        <w:rFonts w:eastAsia="Times New Roman" w:cstheme="minorHAnsi"/>
                                        <w:lang w:val="en-US"/>
                                      </w:rPr>
                                    </w:pPr>
                                    <w:r w:rsidRPr="001F38FF">
                                      <w:rPr>
                                        <w:rFonts w:eastAsia="Tahoma" w:cstheme="minorHAnsi"/>
                                        <w:color w:val="000000"/>
                                        <w:lang w:val="en-US"/>
                                      </w:rPr>
                                      <w:t>Capacity-building</w:t>
                                    </w:r>
                                  </w:p>
                                </w:tc>
                              </w:tr>
                            </w:tbl>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5"/>
                        </w:tblGrid>
                        <w:tr w:rsidR="001F38FF" w:rsidRPr="001F38FF" w:rsidTr="00642EF1">
                          <w:trPr>
                            <w:trHeight w:val="293"/>
                          </w:trPr>
                          <w:tc>
                            <w:tcPr>
                              <w:tcW w:w="8954" w:type="dxa"/>
                            </w:tcPr>
                            <w:tbl>
                              <w:tblPr>
                                <w:tblW w:w="0" w:type="auto"/>
                                <w:tblCellMar>
                                  <w:left w:w="0" w:type="dxa"/>
                                  <w:right w:w="0" w:type="dxa"/>
                                </w:tblCellMar>
                                <w:tblLook w:val="0000"/>
                              </w:tblPr>
                              <w:tblGrid>
                                <w:gridCol w:w="8675"/>
                              </w:tblGrid>
                              <w:tr w:rsidR="001F38FF" w:rsidRPr="001F38FF"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44"/>
                                      </w:numPr>
                                      <w:spacing w:after="0" w:line="240" w:lineRule="auto"/>
                                      <w:rPr>
                                        <w:rFonts w:eastAsia="Times New Roman" w:cstheme="minorHAnsi"/>
                                        <w:lang w:val="en-US"/>
                                      </w:rPr>
                                    </w:pPr>
                                    <w:r w:rsidRPr="001F38FF">
                                      <w:rPr>
                                        <w:rFonts w:eastAsia="Tahoma" w:cstheme="minorHAnsi"/>
                                        <w:color w:val="000000"/>
                                        <w:lang w:val="en-US"/>
                                      </w:rPr>
                                      <w:t>Information and awareness raising</w:t>
                                    </w:r>
                                  </w:p>
                                </w:tc>
                              </w:tr>
                            </w:tbl>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5"/>
                        </w:tblGrid>
                        <w:tr w:rsidR="001F38FF" w:rsidRPr="001F38FF" w:rsidTr="00642EF1">
                          <w:trPr>
                            <w:trHeight w:val="293"/>
                          </w:trPr>
                          <w:tc>
                            <w:tcPr>
                              <w:tcW w:w="8954" w:type="dxa"/>
                            </w:tcPr>
                            <w:tbl>
                              <w:tblPr>
                                <w:tblW w:w="0" w:type="auto"/>
                                <w:tblCellMar>
                                  <w:left w:w="0" w:type="dxa"/>
                                  <w:right w:w="0" w:type="dxa"/>
                                </w:tblCellMar>
                                <w:tblLook w:val="0000"/>
                              </w:tblPr>
                              <w:tblGrid>
                                <w:gridCol w:w="8675"/>
                              </w:tblGrid>
                              <w:tr w:rsidR="001F38FF" w:rsidRPr="001F38FF"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45"/>
                                      </w:numPr>
                                      <w:spacing w:after="0" w:line="240" w:lineRule="auto"/>
                                      <w:rPr>
                                        <w:rFonts w:eastAsia="Times New Roman" w:cstheme="minorHAnsi"/>
                                        <w:lang w:val="en-US"/>
                                      </w:rPr>
                                    </w:pPr>
                                    <w:r w:rsidRPr="001F38FF">
                                      <w:rPr>
                                        <w:rFonts w:eastAsia="Tahoma" w:cstheme="minorHAnsi"/>
                                        <w:color w:val="000000"/>
                                        <w:lang w:val="en-US"/>
                                      </w:rPr>
                                      <w:t>Information and awareness raising</w:t>
                                    </w:r>
                                  </w:p>
                                </w:tc>
                              </w:tr>
                            </w:tbl>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5"/>
                        </w:tblGrid>
                        <w:tr w:rsidR="001F38FF" w:rsidRPr="003B4BB4" w:rsidTr="00642EF1">
                          <w:trPr>
                            <w:trHeight w:val="293"/>
                          </w:trPr>
                          <w:tc>
                            <w:tcPr>
                              <w:tcW w:w="8954" w:type="dxa"/>
                            </w:tcPr>
                            <w:tbl>
                              <w:tblPr>
                                <w:tblW w:w="0" w:type="auto"/>
                                <w:tblCellMar>
                                  <w:left w:w="0" w:type="dxa"/>
                                  <w:right w:w="0" w:type="dxa"/>
                                </w:tblCellMar>
                                <w:tblLook w:val="0000"/>
                              </w:tblPr>
                              <w:tblGrid>
                                <w:gridCol w:w="8675"/>
                              </w:tblGrid>
                              <w:tr w:rsidR="001F38FF" w:rsidRPr="003B4BB4"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46"/>
                                      </w:numPr>
                                      <w:spacing w:after="0" w:line="240" w:lineRule="auto"/>
                                      <w:rPr>
                                        <w:rFonts w:eastAsia="Times New Roman" w:cstheme="minorHAnsi"/>
                                        <w:lang w:val="en-US"/>
                                      </w:rPr>
                                    </w:pPr>
                                    <w:r w:rsidRPr="001F38FF">
                                      <w:rPr>
                                        <w:rFonts w:eastAsia="Tahoma" w:cstheme="minorHAnsi"/>
                                        <w:color w:val="000000"/>
                                        <w:lang w:val="en-US"/>
                                      </w:rPr>
                                      <w:t>Infrastructure development and provision of equipment</w:t>
                                    </w:r>
                                  </w:p>
                                </w:tc>
                              </w:tr>
                            </w:tbl>
                            <w:p w:rsidR="001F38FF" w:rsidRPr="001F38FF" w:rsidRDefault="001F38FF" w:rsidP="001F38FF">
                              <w:pPr>
                                <w:spacing w:after="0" w:line="240" w:lineRule="auto"/>
                                <w:rPr>
                                  <w:rFonts w:eastAsia="Times New Roman" w:cstheme="minorHAnsi"/>
                                  <w:lang w:val="en-US"/>
                                </w:rPr>
                              </w:pPr>
                            </w:p>
                          </w:tc>
                        </w:tr>
                        <w:tr w:rsidR="001F38FF" w:rsidRPr="003B4BB4"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235"/>
                    </w:trPr>
                    <w:tc>
                      <w:tcPr>
                        <w:tcW w:w="952" w:type="dxa"/>
                        <w:tcMar>
                          <w:top w:w="40" w:type="dxa"/>
                          <w:left w:w="40" w:type="dxa"/>
                          <w:bottom w:w="40" w:type="dxa"/>
                          <w:right w:w="40" w:type="dxa"/>
                        </w:tcMar>
                      </w:tcPr>
                      <w:p w:rsidR="001F38FF" w:rsidRPr="001F38FF" w:rsidRDefault="001F38FF" w:rsidP="001F38FF">
                        <w:pPr>
                          <w:spacing w:after="0" w:line="240" w:lineRule="auto"/>
                          <w:rPr>
                            <w:rFonts w:eastAsia="Times New Roman" w:cstheme="minorHAnsi"/>
                            <w:lang w:val="en-US"/>
                          </w:rPr>
                        </w:pPr>
                      </w:p>
                    </w:tc>
                    <w:tc>
                      <w:tcPr>
                        <w:tcW w:w="8954" w:type="dxa"/>
                        <w:tcMar>
                          <w:top w:w="0" w:type="dxa"/>
                          <w:left w:w="0" w:type="dxa"/>
                          <w:bottom w:w="0" w:type="dxa"/>
                          <w:right w:w="0" w:type="dxa"/>
                        </w:tcMar>
                      </w:tcPr>
                      <w:tbl>
                        <w:tblPr>
                          <w:tblW w:w="0" w:type="auto"/>
                          <w:tblCellMar>
                            <w:left w:w="0" w:type="dxa"/>
                            <w:right w:w="0" w:type="dxa"/>
                          </w:tblCellMar>
                          <w:tblLook w:val="0000"/>
                        </w:tblPr>
                        <w:tblGrid>
                          <w:gridCol w:w="8675"/>
                        </w:tblGrid>
                        <w:tr w:rsidR="001F38FF" w:rsidRPr="001F38FF" w:rsidTr="00642EF1">
                          <w:trPr>
                            <w:trHeight w:val="293"/>
                          </w:trPr>
                          <w:tc>
                            <w:tcPr>
                              <w:tcW w:w="8954" w:type="dxa"/>
                            </w:tcPr>
                            <w:tbl>
                              <w:tblPr>
                                <w:tblW w:w="0" w:type="auto"/>
                                <w:tblCellMar>
                                  <w:left w:w="0" w:type="dxa"/>
                                  <w:right w:w="0" w:type="dxa"/>
                                </w:tblCellMar>
                                <w:tblLook w:val="0000"/>
                              </w:tblPr>
                              <w:tblGrid>
                                <w:gridCol w:w="8675"/>
                              </w:tblGrid>
                              <w:tr w:rsidR="001F38FF" w:rsidRPr="001F38FF" w:rsidTr="00642EF1">
                                <w:trPr>
                                  <w:trHeight w:val="213"/>
                                </w:trPr>
                                <w:tc>
                                  <w:tcPr>
                                    <w:tcW w:w="8954" w:type="dxa"/>
                                    <w:tcMar>
                                      <w:top w:w="40" w:type="dxa"/>
                                      <w:left w:w="40" w:type="dxa"/>
                                      <w:bottom w:w="40" w:type="dxa"/>
                                      <w:right w:w="40" w:type="dxa"/>
                                    </w:tcMar>
                                  </w:tcPr>
                                  <w:p w:rsidR="001F38FF" w:rsidRPr="001F38FF" w:rsidRDefault="001F38FF" w:rsidP="001F38FF">
                                    <w:pPr>
                                      <w:numPr>
                                        <w:ilvl w:val="0"/>
                                        <w:numId w:val="47"/>
                                      </w:numPr>
                                      <w:spacing w:after="0" w:line="240" w:lineRule="auto"/>
                                      <w:rPr>
                                        <w:rFonts w:eastAsia="Times New Roman" w:cstheme="minorHAnsi"/>
                                        <w:lang w:val="en-US"/>
                                      </w:rPr>
                                    </w:pPr>
                                    <w:r w:rsidRPr="001F38FF">
                                      <w:rPr>
                                        <w:rFonts w:eastAsia="Tahoma" w:cstheme="minorHAnsi"/>
                                        <w:color w:val="000000"/>
                                        <w:lang w:val="en-US"/>
                                      </w:rPr>
                                      <w:t>Provision of services</w:t>
                                    </w:r>
                                  </w:p>
                                </w:tc>
                              </w:tr>
                            </w:tbl>
                            <w:p w:rsidR="001F38FF" w:rsidRPr="001F38FF" w:rsidRDefault="001F38FF" w:rsidP="001F38FF">
                              <w:pPr>
                                <w:spacing w:after="0" w:line="240" w:lineRule="auto"/>
                                <w:rPr>
                                  <w:rFonts w:eastAsia="Times New Roman" w:cstheme="minorHAnsi"/>
                                  <w:lang w:val="en-US"/>
                                </w:rPr>
                              </w:pPr>
                            </w:p>
                          </w:tc>
                        </w:tr>
                        <w:tr w:rsidR="001F38FF" w:rsidRPr="001F38FF" w:rsidTr="00642EF1">
                          <w:trPr>
                            <w:trHeight w:val="22"/>
                          </w:trPr>
                          <w:tc>
                            <w:tcPr>
                              <w:tcW w:w="8954"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c>
                <w:tcPr>
                  <w:tcW w:w="4632" w:type="dxa"/>
                </w:tcPr>
                <w:p w:rsidR="001F38FF" w:rsidRPr="001F38FF" w:rsidRDefault="001F38FF" w:rsidP="001F38FF">
                  <w:pPr>
                    <w:spacing w:after="0" w:line="240" w:lineRule="auto"/>
                    <w:rPr>
                      <w:rFonts w:eastAsia="Times New Roman" w:cstheme="minorHAnsi"/>
                      <w:lang w:val="en-US"/>
                    </w:rPr>
                  </w:pPr>
                </w:p>
              </w:tc>
            </w:tr>
          </w:tbl>
          <w:p w:rsidR="001F38FF" w:rsidRPr="001F38FF" w:rsidRDefault="001F38FF" w:rsidP="001F38FF">
            <w:pPr>
              <w:spacing w:after="0" w:line="240" w:lineRule="auto"/>
              <w:rPr>
                <w:rFonts w:eastAsia="Times New Roman" w:cstheme="minorHAnsi"/>
                <w:lang w:val="en-US"/>
              </w:rPr>
            </w:pPr>
          </w:p>
        </w:tc>
      </w:tr>
    </w:tbl>
    <w:p w:rsidR="00247021" w:rsidRDefault="00247021" w:rsidP="00BF5F9F">
      <w:pPr>
        <w:rPr>
          <w:b/>
          <w:u w:val="single"/>
          <w:lang w:val="en-US"/>
        </w:rPr>
      </w:pPr>
    </w:p>
    <w:p w:rsidR="00247021" w:rsidRDefault="00247021">
      <w:pPr>
        <w:rPr>
          <w:b/>
          <w:u w:val="single"/>
          <w:lang w:val="en-US"/>
        </w:rPr>
      </w:pPr>
      <w:r>
        <w:rPr>
          <w:b/>
          <w:u w:val="single"/>
          <w:lang w:val="en-US"/>
        </w:rPr>
        <w:br w:type="page"/>
      </w:r>
    </w:p>
    <w:p w:rsidR="002B3BCD" w:rsidRPr="00164004" w:rsidRDefault="002B3BCD" w:rsidP="00BF5F9F">
      <w:pPr>
        <w:rPr>
          <w:b/>
          <w:u w:val="single"/>
          <w:lang w:val="en-US"/>
        </w:rPr>
      </w:pPr>
      <w:r w:rsidRPr="00164004">
        <w:rPr>
          <w:b/>
          <w:u w:val="single"/>
          <w:lang w:val="en-US"/>
        </w:rPr>
        <w:lastRenderedPageBreak/>
        <w:t>Annex</w:t>
      </w:r>
      <w:r w:rsidR="00164004">
        <w:rPr>
          <w:b/>
          <w:u w:val="single"/>
          <w:lang w:val="en-US"/>
        </w:rPr>
        <w:t>es</w:t>
      </w:r>
      <w:r w:rsidRPr="00164004">
        <w:rPr>
          <w:b/>
          <w:u w:val="single"/>
          <w:lang w:val="en-US"/>
        </w:rPr>
        <w:t xml:space="preserve"> 2 &amp; 3</w:t>
      </w:r>
      <w:r w:rsidR="002917F4" w:rsidRPr="00164004">
        <w:rPr>
          <w:b/>
          <w:u w:val="single"/>
          <w:lang w:val="en-US"/>
        </w:rPr>
        <w:t>:</w:t>
      </w:r>
      <w:r w:rsidRPr="00164004">
        <w:rPr>
          <w:b/>
          <w:u w:val="single"/>
          <w:lang w:val="en-US"/>
        </w:rPr>
        <w:t xml:space="preserve">  Projects with donor project partners </w:t>
      </w:r>
    </w:p>
    <w:p w:rsidR="002B3BCD" w:rsidRPr="002B3BCD" w:rsidRDefault="002B3BCD" w:rsidP="00BF5F9F">
      <w:pPr>
        <w:rPr>
          <w:rFonts w:cstheme="minorHAnsi"/>
          <w:lang w:val="en-US"/>
        </w:rPr>
      </w:pPr>
      <w:r w:rsidRPr="002B3BCD">
        <w:rPr>
          <w:rFonts w:eastAsia="Tahoma" w:cstheme="minorHAnsi"/>
          <w:b/>
          <w:color w:val="000000"/>
          <w:lang w:val="en-US"/>
        </w:rPr>
        <w:t>GR04 - Funds for Non-governmental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19"/>
        <w:gridCol w:w="3782"/>
        <w:gridCol w:w="1761"/>
        <w:gridCol w:w="1622"/>
        <w:gridCol w:w="2311"/>
        <w:gridCol w:w="3078"/>
      </w:tblGrid>
      <w:tr w:rsidR="002B3BCD" w:rsidRPr="002B3BCD" w:rsidTr="002B3BCD">
        <w:trPr>
          <w:trHeight w:val="221"/>
        </w:trPr>
        <w:tc>
          <w:tcPr>
            <w:tcW w:w="1119" w:type="dxa"/>
            <w:tcMar>
              <w:top w:w="40" w:type="dxa"/>
              <w:left w:w="40" w:type="dxa"/>
              <w:bottom w:w="40" w:type="dxa"/>
              <w:right w:w="40" w:type="dxa"/>
            </w:tcMar>
          </w:tcPr>
          <w:p w:rsidR="002B3BCD" w:rsidRPr="002B3BCD" w:rsidRDefault="002B3BCD" w:rsidP="002B3BCD">
            <w:pPr>
              <w:rPr>
                <w:lang w:val="en-US"/>
              </w:rPr>
            </w:pPr>
            <w:r w:rsidRPr="002B3BCD">
              <w:rPr>
                <w:b/>
                <w:lang w:val="en-US"/>
              </w:rPr>
              <w:t>Project id</w:t>
            </w:r>
          </w:p>
        </w:tc>
        <w:tc>
          <w:tcPr>
            <w:tcW w:w="3782" w:type="dxa"/>
            <w:tcMar>
              <w:top w:w="40" w:type="dxa"/>
              <w:left w:w="40" w:type="dxa"/>
              <w:bottom w:w="40" w:type="dxa"/>
              <w:right w:w="40" w:type="dxa"/>
            </w:tcMar>
          </w:tcPr>
          <w:p w:rsidR="002B3BCD" w:rsidRPr="002B3BCD" w:rsidRDefault="002B3BCD" w:rsidP="002B3BCD">
            <w:pPr>
              <w:rPr>
                <w:lang w:val="en-US"/>
              </w:rPr>
            </w:pPr>
            <w:r w:rsidRPr="002B3BCD">
              <w:rPr>
                <w:b/>
                <w:lang w:val="en-US"/>
              </w:rPr>
              <w:t>Project Name</w:t>
            </w:r>
          </w:p>
        </w:tc>
        <w:tc>
          <w:tcPr>
            <w:tcW w:w="1761" w:type="dxa"/>
            <w:tcMar>
              <w:top w:w="40" w:type="dxa"/>
              <w:left w:w="40" w:type="dxa"/>
              <w:bottom w:w="40" w:type="dxa"/>
              <w:right w:w="40" w:type="dxa"/>
            </w:tcMar>
          </w:tcPr>
          <w:p w:rsidR="002B3BCD" w:rsidRPr="002B3BCD" w:rsidRDefault="002B3BCD" w:rsidP="002B3BCD">
            <w:pPr>
              <w:rPr>
                <w:lang w:val="en-US"/>
              </w:rPr>
            </w:pPr>
            <w:r w:rsidRPr="002B3BCD">
              <w:rPr>
                <w:b/>
                <w:lang w:val="en-US"/>
              </w:rPr>
              <w:t>Pre-defined project</w:t>
            </w:r>
          </w:p>
        </w:tc>
        <w:tc>
          <w:tcPr>
            <w:tcW w:w="1622" w:type="dxa"/>
            <w:tcMar>
              <w:top w:w="40" w:type="dxa"/>
              <w:left w:w="40" w:type="dxa"/>
              <w:bottom w:w="40" w:type="dxa"/>
              <w:right w:w="40" w:type="dxa"/>
            </w:tcMar>
          </w:tcPr>
          <w:p w:rsidR="002B3BCD" w:rsidRPr="002B3BCD" w:rsidRDefault="002B3BCD" w:rsidP="002B3BCD">
            <w:pPr>
              <w:rPr>
                <w:lang w:val="en-US"/>
              </w:rPr>
            </w:pPr>
            <w:r w:rsidRPr="002B3BCD">
              <w:rPr>
                <w:b/>
                <w:lang w:val="en-US"/>
              </w:rPr>
              <w:t>Donor state</w:t>
            </w:r>
          </w:p>
        </w:tc>
        <w:tc>
          <w:tcPr>
            <w:tcW w:w="2311" w:type="dxa"/>
            <w:tcMar>
              <w:top w:w="40" w:type="dxa"/>
              <w:left w:w="40" w:type="dxa"/>
              <w:bottom w:w="40" w:type="dxa"/>
              <w:right w:w="40" w:type="dxa"/>
            </w:tcMar>
          </w:tcPr>
          <w:p w:rsidR="002B3BCD" w:rsidRPr="002B3BCD" w:rsidRDefault="002B3BCD" w:rsidP="002B3BCD">
            <w:pPr>
              <w:rPr>
                <w:lang w:val="en-US"/>
              </w:rPr>
            </w:pPr>
            <w:r w:rsidRPr="002B3BCD">
              <w:rPr>
                <w:b/>
                <w:lang w:val="en-US"/>
              </w:rPr>
              <w:t>Donor project partner</w:t>
            </w:r>
          </w:p>
        </w:tc>
        <w:tc>
          <w:tcPr>
            <w:tcW w:w="3078" w:type="dxa"/>
            <w:tcMar>
              <w:top w:w="40" w:type="dxa"/>
              <w:left w:w="40" w:type="dxa"/>
              <w:bottom w:w="40" w:type="dxa"/>
              <w:right w:w="40" w:type="dxa"/>
            </w:tcMar>
          </w:tcPr>
          <w:p w:rsidR="002B3BCD" w:rsidRPr="002B3BCD" w:rsidRDefault="002B3BCD" w:rsidP="002B3BCD">
            <w:pPr>
              <w:rPr>
                <w:lang w:val="en-US"/>
              </w:rPr>
            </w:pPr>
            <w:r w:rsidRPr="002B3BCD">
              <w:rPr>
                <w:b/>
                <w:lang w:val="en-US"/>
              </w:rPr>
              <w:t>Type of organisation</w:t>
            </w:r>
          </w:p>
        </w:tc>
      </w:tr>
      <w:tr w:rsidR="002B3BCD" w:rsidRPr="002B3BCD" w:rsidTr="002B3BCD">
        <w:trPr>
          <w:trHeight w:val="261"/>
        </w:trPr>
        <w:tc>
          <w:tcPr>
            <w:tcW w:w="1119" w:type="dxa"/>
            <w:tcMar>
              <w:top w:w="40" w:type="dxa"/>
              <w:left w:w="40" w:type="dxa"/>
              <w:bottom w:w="40" w:type="dxa"/>
              <w:right w:w="40" w:type="dxa"/>
            </w:tcMar>
          </w:tcPr>
          <w:p w:rsidR="002B3BCD" w:rsidRPr="002B3BCD" w:rsidRDefault="002B3BCD" w:rsidP="002B3BCD">
            <w:pPr>
              <w:rPr>
                <w:lang w:val="en-US"/>
              </w:rPr>
            </w:pPr>
            <w:r w:rsidRPr="002B3BCD">
              <w:rPr>
                <w:lang w:val="en-US"/>
              </w:rPr>
              <w:t>GR04-0008</w:t>
            </w:r>
          </w:p>
        </w:tc>
        <w:tc>
          <w:tcPr>
            <w:tcW w:w="3782" w:type="dxa"/>
            <w:tcMar>
              <w:top w:w="40" w:type="dxa"/>
              <w:left w:w="40" w:type="dxa"/>
              <w:bottom w:w="40" w:type="dxa"/>
              <w:right w:w="40" w:type="dxa"/>
            </w:tcMar>
          </w:tcPr>
          <w:p w:rsidR="002B3BCD" w:rsidRPr="002B3BCD" w:rsidRDefault="002B3BCD" w:rsidP="002B3BCD">
            <w:pPr>
              <w:rPr>
                <w:lang w:val="en-US"/>
              </w:rPr>
            </w:pPr>
            <w:r w:rsidRPr="002B3BCD">
              <w:rPr>
                <w:lang w:val="en-US"/>
              </w:rPr>
              <w:t>Fight Hate Crime Now</w:t>
            </w:r>
          </w:p>
        </w:tc>
        <w:tc>
          <w:tcPr>
            <w:tcW w:w="1761" w:type="dxa"/>
            <w:tcMar>
              <w:top w:w="40" w:type="dxa"/>
              <w:left w:w="40" w:type="dxa"/>
              <w:bottom w:w="40" w:type="dxa"/>
              <w:right w:w="40" w:type="dxa"/>
            </w:tcMar>
          </w:tcPr>
          <w:p w:rsidR="002B3BCD" w:rsidRPr="002B3BCD" w:rsidRDefault="002B3BCD" w:rsidP="002B3BCD">
            <w:pPr>
              <w:rPr>
                <w:lang w:val="en-US"/>
              </w:rPr>
            </w:pPr>
            <w:r w:rsidRPr="002B3BCD">
              <w:rPr>
                <w:lang w:val="en-US"/>
              </w:rPr>
              <w:t>No</w:t>
            </w:r>
          </w:p>
        </w:tc>
        <w:tc>
          <w:tcPr>
            <w:tcW w:w="1622" w:type="dxa"/>
            <w:tcMar>
              <w:top w:w="40" w:type="dxa"/>
              <w:left w:w="40" w:type="dxa"/>
              <w:bottom w:w="40" w:type="dxa"/>
              <w:right w:w="40" w:type="dxa"/>
            </w:tcMar>
          </w:tcPr>
          <w:p w:rsidR="002B3BCD" w:rsidRPr="002B3BCD" w:rsidRDefault="002B3BCD" w:rsidP="002B3BCD">
            <w:pPr>
              <w:rPr>
                <w:lang w:val="en-US"/>
              </w:rPr>
            </w:pPr>
            <w:r w:rsidRPr="002B3BCD">
              <w:rPr>
                <w:lang w:val="en-US"/>
              </w:rPr>
              <w:t>Norway</w:t>
            </w:r>
          </w:p>
        </w:tc>
        <w:tc>
          <w:tcPr>
            <w:tcW w:w="2311" w:type="dxa"/>
            <w:tcMar>
              <w:top w:w="40" w:type="dxa"/>
              <w:left w:w="40" w:type="dxa"/>
              <w:bottom w:w="40" w:type="dxa"/>
              <w:right w:w="40" w:type="dxa"/>
            </w:tcMar>
          </w:tcPr>
          <w:p w:rsidR="002B3BCD" w:rsidRPr="002B3BCD" w:rsidRDefault="002B3BCD" w:rsidP="002B3BCD">
            <w:pPr>
              <w:rPr>
                <w:lang w:val="en-US"/>
              </w:rPr>
            </w:pPr>
            <w:r w:rsidRPr="002B3BCD">
              <w:rPr>
                <w:lang w:val="en-US"/>
              </w:rPr>
              <w:t xml:space="preserve">The Norwegian Centre against Racism </w:t>
            </w:r>
          </w:p>
        </w:tc>
        <w:tc>
          <w:tcPr>
            <w:tcW w:w="3078" w:type="dxa"/>
            <w:tcMar>
              <w:top w:w="40" w:type="dxa"/>
              <w:left w:w="40" w:type="dxa"/>
              <w:bottom w:w="40" w:type="dxa"/>
              <w:right w:w="40" w:type="dxa"/>
            </w:tcMar>
          </w:tcPr>
          <w:p w:rsidR="002B3BCD" w:rsidRPr="002B3BCD" w:rsidRDefault="002B3BCD" w:rsidP="002B3BCD">
            <w:pPr>
              <w:rPr>
                <w:lang w:val="en-US"/>
              </w:rPr>
            </w:pPr>
            <w:r w:rsidRPr="002B3BCD">
              <w:rPr>
                <w:lang w:val="en-US"/>
              </w:rPr>
              <w:t>Service provision organization (NGO)</w:t>
            </w:r>
          </w:p>
        </w:tc>
      </w:tr>
      <w:tr w:rsidR="002B3BCD" w:rsidRPr="002B3BCD" w:rsidTr="002B3BCD">
        <w:trPr>
          <w:trHeight w:val="261"/>
        </w:trPr>
        <w:tc>
          <w:tcPr>
            <w:tcW w:w="1119" w:type="dxa"/>
            <w:tcMar>
              <w:top w:w="40" w:type="dxa"/>
              <w:left w:w="40" w:type="dxa"/>
              <w:bottom w:w="40" w:type="dxa"/>
              <w:right w:w="40" w:type="dxa"/>
            </w:tcMar>
          </w:tcPr>
          <w:p w:rsidR="002B3BCD" w:rsidRPr="002B3BCD" w:rsidRDefault="002B3BCD" w:rsidP="002B3BCD">
            <w:pPr>
              <w:rPr>
                <w:lang w:val="en-US"/>
              </w:rPr>
            </w:pPr>
            <w:r w:rsidRPr="002B3BCD">
              <w:rPr>
                <w:lang w:val="en-US"/>
              </w:rPr>
              <w:t>GR04-0014</w:t>
            </w:r>
          </w:p>
        </w:tc>
        <w:tc>
          <w:tcPr>
            <w:tcW w:w="3782" w:type="dxa"/>
            <w:tcMar>
              <w:top w:w="40" w:type="dxa"/>
              <w:left w:w="40" w:type="dxa"/>
              <w:bottom w:w="40" w:type="dxa"/>
              <w:right w:w="40" w:type="dxa"/>
            </w:tcMar>
          </w:tcPr>
          <w:p w:rsidR="002B3BCD" w:rsidRPr="002B3BCD" w:rsidRDefault="002B3BCD" w:rsidP="002B3BCD">
            <w:pPr>
              <w:rPr>
                <w:lang w:val="en-US"/>
              </w:rPr>
            </w:pPr>
            <w:r w:rsidRPr="002B3BCD">
              <w:rPr>
                <w:lang w:val="en-US"/>
              </w:rPr>
              <w:t>Self-help, Networking and Therapeutic Support in coping with depression at urban and isolated areas</w:t>
            </w:r>
          </w:p>
        </w:tc>
        <w:tc>
          <w:tcPr>
            <w:tcW w:w="1761" w:type="dxa"/>
            <w:tcMar>
              <w:top w:w="40" w:type="dxa"/>
              <w:left w:w="40" w:type="dxa"/>
              <w:bottom w:w="40" w:type="dxa"/>
              <w:right w:w="40" w:type="dxa"/>
            </w:tcMar>
          </w:tcPr>
          <w:p w:rsidR="002B3BCD" w:rsidRPr="002B3BCD" w:rsidRDefault="002B3BCD" w:rsidP="002B3BCD">
            <w:pPr>
              <w:rPr>
                <w:lang w:val="en-US"/>
              </w:rPr>
            </w:pPr>
            <w:r w:rsidRPr="002B3BCD">
              <w:rPr>
                <w:lang w:val="en-US"/>
              </w:rPr>
              <w:t>No</w:t>
            </w:r>
          </w:p>
        </w:tc>
        <w:tc>
          <w:tcPr>
            <w:tcW w:w="1622" w:type="dxa"/>
            <w:tcMar>
              <w:top w:w="40" w:type="dxa"/>
              <w:left w:w="40" w:type="dxa"/>
              <w:bottom w:w="40" w:type="dxa"/>
              <w:right w:w="40" w:type="dxa"/>
            </w:tcMar>
          </w:tcPr>
          <w:p w:rsidR="002B3BCD" w:rsidRPr="002B3BCD" w:rsidRDefault="002B3BCD" w:rsidP="002B3BCD">
            <w:pPr>
              <w:rPr>
                <w:lang w:val="en-US"/>
              </w:rPr>
            </w:pPr>
            <w:r w:rsidRPr="002B3BCD">
              <w:rPr>
                <w:lang w:val="en-US"/>
              </w:rPr>
              <w:t>Norway</w:t>
            </w:r>
          </w:p>
        </w:tc>
        <w:tc>
          <w:tcPr>
            <w:tcW w:w="2311" w:type="dxa"/>
            <w:tcMar>
              <w:top w:w="40" w:type="dxa"/>
              <w:left w:w="40" w:type="dxa"/>
              <w:bottom w:w="40" w:type="dxa"/>
              <w:right w:w="40" w:type="dxa"/>
            </w:tcMar>
          </w:tcPr>
          <w:p w:rsidR="002B3BCD" w:rsidRPr="002B3BCD" w:rsidRDefault="002B3BCD" w:rsidP="002B3BCD">
            <w:pPr>
              <w:rPr>
                <w:lang w:val="en-US"/>
              </w:rPr>
            </w:pPr>
            <w:r w:rsidRPr="002B3BCD">
              <w:rPr>
                <w:lang w:val="en-US"/>
              </w:rPr>
              <w:t>NORDLAND HOSPITAL TRUST</w:t>
            </w:r>
          </w:p>
        </w:tc>
        <w:tc>
          <w:tcPr>
            <w:tcW w:w="3078" w:type="dxa"/>
            <w:tcMar>
              <w:top w:w="40" w:type="dxa"/>
              <w:left w:w="40" w:type="dxa"/>
              <w:bottom w:w="40" w:type="dxa"/>
              <w:right w:w="40" w:type="dxa"/>
            </w:tcMar>
          </w:tcPr>
          <w:p w:rsidR="002B3BCD" w:rsidRPr="002B3BCD" w:rsidRDefault="002B3BCD" w:rsidP="002B3BCD">
            <w:pPr>
              <w:rPr>
                <w:lang w:val="en-US"/>
              </w:rPr>
            </w:pPr>
            <w:r w:rsidRPr="002B3BCD">
              <w:rPr>
                <w:lang w:val="en-US"/>
              </w:rPr>
              <w:t>National agency</w:t>
            </w:r>
          </w:p>
        </w:tc>
      </w:tr>
      <w:tr w:rsidR="002B3BCD" w:rsidRPr="002B3BCD" w:rsidTr="002B3BCD">
        <w:trPr>
          <w:trHeight w:val="261"/>
        </w:trPr>
        <w:tc>
          <w:tcPr>
            <w:tcW w:w="1119" w:type="dxa"/>
            <w:tcMar>
              <w:top w:w="40" w:type="dxa"/>
              <w:left w:w="40" w:type="dxa"/>
              <w:bottom w:w="40" w:type="dxa"/>
              <w:right w:w="40" w:type="dxa"/>
            </w:tcMar>
          </w:tcPr>
          <w:p w:rsidR="002B3BCD" w:rsidRPr="002B3BCD" w:rsidRDefault="002B3BCD" w:rsidP="002B3BCD">
            <w:pPr>
              <w:rPr>
                <w:lang w:val="en-US"/>
              </w:rPr>
            </w:pPr>
            <w:r w:rsidRPr="002B3BCD">
              <w:rPr>
                <w:lang w:val="en-US"/>
              </w:rPr>
              <w:t>GR04-0038</w:t>
            </w:r>
          </w:p>
        </w:tc>
        <w:tc>
          <w:tcPr>
            <w:tcW w:w="3782" w:type="dxa"/>
            <w:tcMar>
              <w:top w:w="40" w:type="dxa"/>
              <w:left w:w="40" w:type="dxa"/>
              <w:bottom w:w="40" w:type="dxa"/>
              <w:right w:w="40" w:type="dxa"/>
            </w:tcMar>
          </w:tcPr>
          <w:p w:rsidR="002B3BCD" w:rsidRPr="002B3BCD" w:rsidRDefault="002B3BCD" w:rsidP="002B3BCD">
            <w:pPr>
              <w:rPr>
                <w:lang w:val="en-US"/>
              </w:rPr>
            </w:pPr>
            <w:r w:rsidRPr="002B3BCD">
              <w:rPr>
                <w:lang w:val="en-US"/>
              </w:rPr>
              <w:t>Guardianship Network for Unaccompanied Minors</w:t>
            </w:r>
          </w:p>
        </w:tc>
        <w:tc>
          <w:tcPr>
            <w:tcW w:w="1761" w:type="dxa"/>
            <w:tcMar>
              <w:top w:w="40" w:type="dxa"/>
              <w:left w:w="40" w:type="dxa"/>
              <w:bottom w:w="40" w:type="dxa"/>
              <w:right w:w="40" w:type="dxa"/>
            </w:tcMar>
          </w:tcPr>
          <w:p w:rsidR="002B3BCD" w:rsidRPr="002B3BCD" w:rsidRDefault="002B3BCD" w:rsidP="002B3BCD">
            <w:pPr>
              <w:rPr>
                <w:lang w:val="en-US"/>
              </w:rPr>
            </w:pPr>
            <w:r w:rsidRPr="002B3BCD">
              <w:rPr>
                <w:lang w:val="en-US"/>
              </w:rPr>
              <w:t>No</w:t>
            </w:r>
          </w:p>
        </w:tc>
        <w:tc>
          <w:tcPr>
            <w:tcW w:w="1622" w:type="dxa"/>
            <w:tcMar>
              <w:top w:w="40" w:type="dxa"/>
              <w:left w:w="40" w:type="dxa"/>
              <w:bottom w:w="40" w:type="dxa"/>
              <w:right w:w="40" w:type="dxa"/>
            </w:tcMar>
          </w:tcPr>
          <w:p w:rsidR="002B3BCD" w:rsidRPr="002B3BCD" w:rsidRDefault="002B3BCD" w:rsidP="002B3BCD">
            <w:pPr>
              <w:rPr>
                <w:lang w:val="en-US"/>
              </w:rPr>
            </w:pPr>
            <w:r w:rsidRPr="002B3BCD">
              <w:rPr>
                <w:lang w:val="en-US"/>
              </w:rPr>
              <w:t>Norway</w:t>
            </w:r>
          </w:p>
        </w:tc>
        <w:tc>
          <w:tcPr>
            <w:tcW w:w="2311" w:type="dxa"/>
            <w:tcMar>
              <w:top w:w="40" w:type="dxa"/>
              <w:left w:w="40" w:type="dxa"/>
              <w:bottom w:w="40" w:type="dxa"/>
              <w:right w:w="40" w:type="dxa"/>
            </w:tcMar>
          </w:tcPr>
          <w:p w:rsidR="002B3BCD" w:rsidRPr="002B3BCD" w:rsidRDefault="002B3BCD" w:rsidP="002B3BCD">
            <w:pPr>
              <w:rPr>
                <w:lang w:val="en-US"/>
              </w:rPr>
            </w:pPr>
            <w:r w:rsidRPr="002B3BCD">
              <w:rPr>
                <w:lang w:val="en-US"/>
              </w:rPr>
              <w:t>VERGEFORENINGEN FØLGESVENNEN (THE ASSOCIATION OF GUARDIANS, THE COMPANION)</w:t>
            </w:r>
          </w:p>
        </w:tc>
        <w:tc>
          <w:tcPr>
            <w:tcW w:w="3078" w:type="dxa"/>
            <w:tcMar>
              <w:top w:w="40" w:type="dxa"/>
              <w:left w:w="40" w:type="dxa"/>
              <w:bottom w:w="40" w:type="dxa"/>
              <w:right w:w="40" w:type="dxa"/>
            </w:tcMar>
          </w:tcPr>
          <w:p w:rsidR="002B3BCD" w:rsidRPr="002B3BCD" w:rsidRDefault="002B3BCD" w:rsidP="002B3BCD">
            <w:pPr>
              <w:rPr>
                <w:lang w:val="en-US"/>
              </w:rPr>
            </w:pPr>
            <w:r w:rsidRPr="002B3BCD">
              <w:rPr>
                <w:lang w:val="en-US"/>
              </w:rPr>
              <w:t>Other type of NGO</w:t>
            </w:r>
          </w:p>
        </w:tc>
      </w:tr>
      <w:tr w:rsidR="002B3BCD" w:rsidRPr="003B4BB4" w:rsidTr="002B3BCD">
        <w:trPr>
          <w:trHeight w:val="261"/>
        </w:trPr>
        <w:tc>
          <w:tcPr>
            <w:tcW w:w="6662" w:type="dxa"/>
            <w:gridSpan w:val="3"/>
            <w:tcMar>
              <w:top w:w="40" w:type="dxa"/>
              <w:left w:w="40" w:type="dxa"/>
              <w:bottom w:w="40" w:type="dxa"/>
              <w:right w:w="40" w:type="dxa"/>
            </w:tcMar>
          </w:tcPr>
          <w:p w:rsidR="002B3BCD" w:rsidRPr="002B3BCD" w:rsidRDefault="002B3BCD" w:rsidP="002B3BCD">
            <w:pPr>
              <w:rPr>
                <w:lang w:val="en-US"/>
              </w:rPr>
            </w:pPr>
            <w:r w:rsidRPr="002B3BCD">
              <w:rPr>
                <w:lang w:val="en-US"/>
              </w:rPr>
              <w:t xml:space="preserve">Projects with donor project partners 3 out of 40 (7.5%) </w:t>
            </w:r>
          </w:p>
        </w:tc>
        <w:tc>
          <w:tcPr>
            <w:tcW w:w="7011" w:type="dxa"/>
            <w:gridSpan w:val="3"/>
            <w:tcMar>
              <w:top w:w="40" w:type="dxa"/>
              <w:left w:w="40" w:type="dxa"/>
              <w:bottom w:w="40" w:type="dxa"/>
              <w:right w:w="40" w:type="dxa"/>
            </w:tcMar>
          </w:tcPr>
          <w:p w:rsidR="002B3BCD" w:rsidRPr="002B3BCD" w:rsidRDefault="002B3BCD" w:rsidP="002B3BCD">
            <w:pPr>
              <w:rPr>
                <w:lang w:val="en-US"/>
              </w:rPr>
            </w:pPr>
            <w:r w:rsidRPr="002B3BCD">
              <w:rPr>
                <w:lang w:val="en-US"/>
              </w:rPr>
              <w:t>Planned grant amount for projects with donor project partners € 481,551</w:t>
            </w:r>
          </w:p>
        </w:tc>
      </w:tr>
    </w:tbl>
    <w:p w:rsidR="002B3BCD" w:rsidRDefault="002B3BCD" w:rsidP="00BF5F9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6"/>
        <w:gridCol w:w="1498"/>
      </w:tblGrid>
      <w:tr w:rsidR="00E46024" w:rsidRPr="00E46024" w:rsidTr="00E46024">
        <w:trPr>
          <w:trHeight w:val="260"/>
        </w:trPr>
        <w:tc>
          <w:tcPr>
            <w:tcW w:w="5754" w:type="dxa"/>
            <w:gridSpan w:val="2"/>
            <w:tcMar>
              <w:top w:w="40" w:type="dxa"/>
              <w:left w:w="40" w:type="dxa"/>
              <w:bottom w:w="40" w:type="dxa"/>
              <w:right w:w="40" w:type="dxa"/>
            </w:tcMar>
          </w:tcPr>
          <w:p w:rsidR="00E46024" w:rsidRPr="00E46024" w:rsidRDefault="00E46024" w:rsidP="00E46024">
            <w:pPr>
              <w:spacing w:after="0" w:line="240" w:lineRule="auto"/>
              <w:rPr>
                <w:rFonts w:eastAsia="Times New Roman" w:cstheme="minorHAnsi"/>
                <w:lang w:val="en-US"/>
              </w:rPr>
            </w:pPr>
            <w:r w:rsidRPr="00E46024">
              <w:rPr>
                <w:rFonts w:eastAsia="Tahoma" w:cstheme="minorHAnsi"/>
                <w:b/>
                <w:color w:val="000000"/>
                <w:lang w:val="en-US"/>
              </w:rPr>
              <w:t>Greece - Summary</w:t>
            </w:r>
          </w:p>
        </w:tc>
      </w:tr>
      <w:tr w:rsidR="00E46024" w:rsidRPr="00E46024" w:rsidTr="00E46024">
        <w:trPr>
          <w:trHeight w:val="260"/>
        </w:trPr>
        <w:tc>
          <w:tcPr>
            <w:tcW w:w="4256" w:type="dxa"/>
            <w:tcMar>
              <w:top w:w="40" w:type="dxa"/>
              <w:left w:w="240" w:type="dxa"/>
              <w:bottom w:w="40" w:type="dxa"/>
              <w:right w:w="40" w:type="dxa"/>
            </w:tcMar>
          </w:tcPr>
          <w:p w:rsidR="00E46024" w:rsidRPr="00E46024" w:rsidRDefault="00E46024" w:rsidP="00E46024">
            <w:pPr>
              <w:spacing w:after="0" w:line="240" w:lineRule="auto"/>
              <w:rPr>
                <w:rFonts w:eastAsia="Times New Roman" w:cstheme="minorHAnsi"/>
                <w:lang w:val="en-US"/>
              </w:rPr>
            </w:pPr>
            <w:r w:rsidRPr="00E46024">
              <w:rPr>
                <w:rFonts w:eastAsia="Tahoma" w:cstheme="minorHAnsi"/>
                <w:color w:val="000000"/>
                <w:lang w:val="en-US"/>
              </w:rPr>
              <w:t>Project grant amount total</w:t>
            </w:r>
          </w:p>
        </w:tc>
        <w:tc>
          <w:tcPr>
            <w:tcW w:w="1498" w:type="dxa"/>
            <w:tcMar>
              <w:top w:w="40" w:type="dxa"/>
              <w:left w:w="240" w:type="dxa"/>
              <w:bottom w:w="40" w:type="dxa"/>
              <w:right w:w="40" w:type="dxa"/>
            </w:tcMar>
          </w:tcPr>
          <w:p w:rsidR="00E46024" w:rsidRPr="00E46024" w:rsidRDefault="00E46024" w:rsidP="00E46024">
            <w:pPr>
              <w:spacing w:after="0" w:line="240" w:lineRule="auto"/>
              <w:jc w:val="right"/>
              <w:rPr>
                <w:rFonts w:eastAsia="Times New Roman" w:cstheme="minorHAnsi"/>
                <w:lang w:val="en-US"/>
              </w:rPr>
            </w:pPr>
            <w:r w:rsidRPr="00E46024">
              <w:rPr>
                <w:rFonts w:eastAsia="Tahoma" w:cstheme="minorHAnsi"/>
                <w:color w:val="000000"/>
                <w:lang w:val="en-US"/>
              </w:rPr>
              <w:t>€ 24,337,603</w:t>
            </w:r>
          </w:p>
        </w:tc>
      </w:tr>
      <w:tr w:rsidR="00E46024" w:rsidRPr="00E46024" w:rsidTr="00E46024">
        <w:trPr>
          <w:trHeight w:val="260"/>
        </w:trPr>
        <w:tc>
          <w:tcPr>
            <w:tcW w:w="4256" w:type="dxa"/>
            <w:tcMar>
              <w:top w:w="40" w:type="dxa"/>
              <w:left w:w="240" w:type="dxa"/>
              <w:bottom w:w="40" w:type="dxa"/>
              <w:right w:w="40" w:type="dxa"/>
            </w:tcMar>
          </w:tcPr>
          <w:p w:rsidR="00E46024" w:rsidRPr="00E46024" w:rsidRDefault="00E46024" w:rsidP="00E46024">
            <w:pPr>
              <w:spacing w:after="0" w:line="240" w:lineRule="auto"/>
              <w:rPr>
                <w:rFonts w:eastAsia="Times New Roman" w:cstheme="minorHAnsi"/>
                <w:lang w:val="en-US"/>
              </w:rPr>
            </w:pPr>
            <w:r w:rsidRPr="00E46024">
              <w:rPr>
                <w:rFonts w:eastAsia="Tahoma" w:cstheme="minorHAnsi"/>
                <w:color w:val="000000"/>
                <w:lang w:val="en-US"/>
              </w:rPr>
              <w:t>Number of projects</w:t>
            </w:r>
          </w:p>
        </w:tc>
        <w:tc>
          <w:tcPr>
            <w:tcW w:w="1498" w:type="dxa"/>
            <w:tcMar>
              <w:top w:w="40" w:type="dxa"/>
              <w:left w:w="240" w:type="dxa"/>
              <w:bottom w:w="40" w:type="dxa"/>
              <w:right w:w="40" w:type="dxa"/>
            </w:tcMar>
          </w:tcPr>
          <w:p w:rsidR="00E46024" w:rsidRPr="00E46024" w:rsidRDefault="00E46024" w:rsidP="00E46024">
            <w:pPr>
              <w:spacing w:after="0" w:line="240" w:lineRule="auto"/>
              <w:jc w:val="right"/>
              <w:rPr>
                <w:rFonts w:eastAsia="Times New Roman" w:cstheme="minorHAnsi"/>
                <w:lang w:val="en-US"/>
              </w:rPr>
            </w:pPr>
            <w:r w:rsidRPr="00E46024">
              <w:rPr>
                <w:rFonts w:eastAsia="Tahoma" w:cstheme="minorHAnsi"/>
                <w:color w:val="000000"/>
                <w:lang w:val="en-US"/>
              </w:rPr>
              <w:t>50</w:t>
            </w:r>
          </w:p>
        </w:tc>
      </w:tr>
      <w:tr w:rsidR="00E46024" w:rsidRPr="00E46024" w:rsidTr="00E46024">
        <w:trPr>
          <w:trHeight w:val="245"/>
        </w:trPr>
        <w:tc>
          <w:tcPr>
            <w:tcW w:w="4256" w:type="dxa"/>
            <w:tcMar>
              <w:top w:w="40" w:type="dxa"/>
              <w:left w:w="240" w:type="dxa"/>
              <w:bottom w:w="40" w:type="dxa"/>
              <w:right w:w="40" w:type="dxa"/>
            </w:tcMar>
          </w:tcPr>
          <w:p w:rsidR="00E46024" w:rsidRPr="00E46024" w:rsidRDefault="00E46024" w:rsidP="00E46024">
            <w:pPr>
              <w:spacing w:after="0" w:line="240" w:lineRule="auto"/>
              <w:rPr>
                <w:rFonts w:eastAsia="Times New Roman" w:cstheme="minorHAnsi"/>
                <w:lang w:val="en-US"/>
              </w:rPr>
            </w:pPr>
            <w:r w:rsidRPr="00E46024">
              <w:rPr>
                <w:rFonts w:eastAsia="Tahoma" w:cstheme="minorHAnsi"/>
                <w:color w:val="000000"/>
                <w:lang w:val="en-US"/>
              </w:rPr>
              <w:lastRenderedPageBreak/>
              <w:t>Number of projects with donor project partners</w:t>
            </w:r>
          </w:p>
        </w:tc>
        <w:tc>
          <w:tcPr>
            <w:tcW w:w="1498" w:type="dxa"/>
            <w:tcMar>
              <w:top w:w="40" w:type="dxa"/>
              <w:left w:w="240" w:type="dxa"/>
              <w:bottom w:w="40" w:type="dxa"/>
              <w:right w:w="40" w:type="dxa"/>
            </w:tcMar>
          </w:tcPr>
          <w:p w:rsidR="00E46024" w:rsidRPr="00E46024" w:rsidRDefault="00E46024" w:rsidP="00E46024">
            <w:pPr>
              <w:spacing w:after="0" w:line="240" w:lineRule="auto"/>
              <w:jc w:val="right"/>
              <w:rPr>
                <w:rFonts w:eastAsia="Times New Roman" w:cstheme="minorHAnsi"/>
                <w:lang w:val="en-US"/>
              </w:rPr>
            </w:pPr>
            <w:r w:rsidRPr="00E46024">
              <w:rPr>
                <w:rFonts w:eastAsia="Tahoma" w:cstheme="minorHAnsi"/>
                <w:color w:val="000000"/>
                <w:lang w:val="en-US"/>
              </w:rPr>
              <w:t>3</w:t>
            </w:r>
          </w:p>
        </w:tc>
      </w:tr>
      <w:tr w:rsidR="00E46024" w:rsidRPr="00E46024" w:rsidTr="00E46024">
        <w:trPr>
          <w:trHeight w:val="245"/>
        </w:trPr>
        <w:tc>
          <w:tcPr>
            <w:tcW w:w="4256" w:type="dxa"/>
            <w:tcMar>
              <w:top w:w="40" w:type="dxa"/>
              <w:left w:w="240" w:type="dxa"/>
              <w:bottom w:w="40" w:type="dxa"/>
              <w:right w:w="40" w:type="dxa"/>
            </w:tcMar>
          </w:tcPr>
          <w:p w:rsidR="00E46024" w:rsidRPr="00E46024" w:rsidRDefault="00E46024" w:rsidP="00E46024">
            <w:pPr>
              <w:spacing w:after="0" w:line="240" w:lineRule="auto"/>
              <w:rPr>
                <w:rFonts w:eastAsia="Times New Roman" w:cstheme="minorHAnsi"/>
                <w:lang w:val="en-US"/>
              </w:rPr>
            </w:pPr>
            <w:r w:rsidRPr="00E46024">
              <w:rPr>
                <w:rFonts w:eastAsia="Tahoma" w:cstheme="minorHAnsi"/>
                <w:color w:val="000000"/>
                <w:lang w:val="en-US"/>
              </w:rPr>
              <w:t>Proportion of projects with donor project partners</w:t>
            </w:r>
          </w:p>
        </w:tc>
        <w:tc>
          <w:tcPr>
            <w:tcW w:w="1498" w:type="dxa"/>
            <w:tcMar>
              <w:top w:w="40" w:type="dxa"/>
              <w:left w:w="240" w:type="dxa"/>
              <w:bottom w:w="40" w:type="dxa"/>
              <w:right w:w="40" w:type="dxa"/>
            </w:tcMar>
          </w:tcPr>
          <w:p w:rsidR="00E46024" w:rsidRPr="00E46024" w:rsidRDefault="00E46024" w:rsidP="00E46024">
            <w:pPr>
              <w:spacing w:after="0" w:line="240" w:lineRule="auto"/>
              <w:jc w:val="right"/>
              <w:rPr>
                <w:rFonts w:eastAsia="Times New Roman" w:cstheme="minorHAnsi"/>
                <w:lang w:val="en-US"/>
              </w:rPr>
            </w:pPr>
            <w:r w:rsidRPr="00E46024">
              <w:rPr>
                <w:rFonts w:eastAsia="Tahoma" w:cstheme="minorHAnsi"/>
                <w:color w:val="000000"/>
                <w:lang w:val="en-US"/>
              </w:rPr>
              <w:t>6.00 %</w:t>
            </w:r>
          </w:p>
        </w:tc>
      </w:tr>
      <w:tr w:rsidR="00E46024" w:rsidRPr="00E46024" w:rsidTr="00E46024">
        <w:trPr>
          <w:trHeight w:val="260"/>
        </w:trPr>
        <w:tc>
          <w:tcPr>
            <w:tcW w:w="4256" w:type="dxa"/>
            <w:tcMar>
              <w:top w:w="40" w:type="dxa"/>
              <w:left w:w="240" w:type="dxa"/>
              <w:bottom w:w="40" w:type="dxa"/>
              <w:right w:w="40" w:type="dxa"/>
            </w:tcMar>
          </w:tcPr>
          <w:p w:rsidR="00E46024" w:rsidRPr="00E46024" w:rsidRDefault="00E46024" w:rsidP="00E46024">
            <w:pPr>
              <w:spacing w:after="0" w:line="240" w:lineRule="auto"/>
              <w:rPr>
                <w:rFonts w:eastAsia="Times New Roman" w:cstheme="minorHAnsi"/>
                <w:lang w:val="en-US"/>
              </w:rPr>
            </w:pPr>
            <w:r w:rsidRPr="00E46024">
              <w:rPr>
                <w:rFonts w:eastAsia="Tahoma" w:cstheme="minorHAnsi"/>
                <w:color w:val="000000"/>
                <w:lang w:val="en-US"/>
              </w:rPr>
              <w:t>Number of programmes *</w:t>
            </w:r>
          </w:p>
        </w:tc>
        <w:tc>
          <w:tcPr>
            <w:tcW w:w="1498" w:type="dxa"/>
            <w:tcMar>
              <w:top w:w="40" w:type="dxa"/>
              <w:left w:w="240" w:type="dxa"/>
              <w:bottom w:w="40" w:type="dxa"/>
              <w:right w:w="40" w:type="dxa"/>
            </w:tcMar>
          </w:tcPr>
          <w:p w:rsidR="00E46024" w:rsidRPr="00E46024" w:rsidRDefault="00E46024" w:rsidP="00E46024">
            <w:pPr>
              <w:spacing w:after="0" w:line="240" w:lineRule="auto"/>
              <w:jc w:val="right"/>
              <w:rPr>
                <w:rFonts w:eastAsia="Times New Roman" w:cstheme="minorHAnsi"/>
                <w:lang w:val="en-US"/>
              </w:rPr>
            </w:pPr>
            <w:r w:rsidRPr="00E46024">
              <w:rPr>
                <w:rFonts w:eastAsia="Tahoma" w:cstheme="minorHAnsi"/>
                <w:color w:val="000000"/>
                <w:lang w:val="en-US"/>
              </w:rPr>
              <w:t>7</w:t>
            </w:r>
          </w:p>
        </w:tc>
      </w:tr>
      <w:tr w:rsidR="00E46024" w:rsidRPr="00E46024" w:rsidTr="00E46024">
        <w:trPr>
          <w:trHeight w:val="260"/>
        </w:trPr>
        <w:tc>
          <w:tcPr>
            <w:tcW w:w="4256" w:type="dxa"/>
            <w:tcMar>
              <w:top w:w="40" w:type="dxa"/>
              <w:left w:w="240" w:type="dxa"/>
              <w:bottom w:w="40" w:type="dxa"/>
              <w:right w:w="40" w:type="dxa"/>
            </w:tcMar>
          </w:tcPr>
          <w:p w:rsidR="00E46024" w:rsidRPr="00E46024" w:rsidRDefault="00E46024" w:rsidP="00E46024">
            <w:pPr>
              <w:spacing w:after="0" w:line="240" w:lineRule="auto"/>
              <w:rPr>
                <w:rFonts w:eastAsia="Times New Roman" w:cstheme="minorHAnsi"/>
                <w:lang w:val="en-US"/>
              </w:rPr>
            </w:pPr>
            <w:r w:rsidRPr="00E46024">
              <w:rPr>
                <w:rFonts w:eastAsia="Tahoma" w:cstheme="minorHAnsi"/>
                <w:color w:val="000000"/>
                <w:lang w:val="en-US"/>
              </w:rPr>
              <w:t>EEA and Norway grants committed</w:t>
            </w:r>
          </w:p>
        </w:tc>
        <w:tc>
          <w:tcPr>
            <w:tcW w:w="1498" w:type="dxa"/>
            <w:tcMar>
              <w:top w:w="40" w:type="dxa"/>
              <w:left w:w="240" w:type="dxa"/>
              <w:bottom w:w="40" w:type="dxa"/>
              <w:right w:w="40" w:type="dxa"/>
            </w:tcMar>
          </w:tcPr>
          <w:p w:rsidR="00E46024" w:rsidRPr="00E46024" w:rsidRDefault="00E46024" w:rsidP="00E46024">
            <w:pPr>
              <w:spacing w:after="0" w:line="240" w:lineRule="auto"/>
              <w:jc w:val="right"/>
              <w:rPr>
                <w:rFonts w:eastAsia="Times New Roman" w:cstheme="minorHAnsi"/>
                <w:lang w:val="en-US"/>
              </w:rPr>
            </w:pPr>
            <w:r w:rsidRPr="00E46024">
              <w:rPr>
                <w:rFonts w:eastAsia="Tahoma" w:cstheme="minorHAnsi"/>
                <w:color w:val="000000"/>
                <w:lang w:val="en-US"/>
              </w:rPr>
              <w:t>€ 55,566,164</w:t>
            </w:r>
          </w:p>
        </w:tc>
      </w:tr>
      <w:tr w:rsidR="00E46024" w:rsidRPr="003B4BB4" w:rsidTr="00E46024">
        <w:trPr>
          <w:trHeight w:val="260"/>
        </w:trPr>
        <w:tc>
          <w:tcPr>
            <w:tcW w:w="5754" w:type="dxa"/>
            <w:gridSpan w:val="2"/>
            <w:tcMar>
              <w:top w:w="40" w:type="dxa"/>
              <w:left w:w="240" w:type="dxa"/>
              <w:bottom w:w="40" w:type="dxa"/>
              <w:right w:w="40" w:type="dxa"/>
            </w:tcMar>
          </w:tcPr>
          <w:p w:rsidR="00E46024" w:rsidRPr="00E46024" w:rsidRDefault="00E46024" w:rsidP="00E46024">
            <w:pPr>
              <w:spacing w:after="0" w:line="240" w:lineRule="auto"/>
              <w:rPr>
                <w:rFonts w:eastAsia="Times New Roman" w:cstheme="minorHAnsi"/>
                <w:lang w:val="en-US"/>
              </w:rPr>
            </w:pPr>
            <w:r w:rsidRPr="00E46024">
              <w:rPr>
                <w:rFonts w:eastAsia="Tahoma" w:cstheme="minorHAnsi"/>
                <w:color w:val="000000"/>
                <w:lang w:val="en-US"/>
              </w:rPr>
              <w:t>* Excluding Technical assistance programmes and PA22</w:t>
            </w:r>
          </w:p>
        </w:tc>
      </w:tr>
    </w:tbl>
    <w:p w:rsidR="00E46024" w:rsidRDefault="00E46024" w:rsidP="00BF5F9F">
      <w:pPr>
        <w:rPr>
          <w:lang w:val="en-US"/>
        </w:rPr>
      </w:pPr>
    </w:p>
    <w:p w:rsidR="004C04C6" w:rsidRDefault="004C04C6">
      <w:pPr>
        <w:rPr>
          <w:lang w:val="en-US"/>
        </w:rPr>
      </w:pPr>
      <w:r>
        <w:rPr>
          <w:lang w:val="en-US"/>
        </w:rPr>
        <w:br w:type="page"/>
      </w:r>
    </w:p>
    <w:p w:rsidR="00C330E3" w:rsidRPr="00342EEA" w:rsidRDefault="00C330E3" w:rsidP="00C330E3">
      <w:pPr>
        <w:rPr>
          <w:rFonts w:cstheme="minorHAnsi"/>
          <w:u w:val="single"/>
          <w:lang w:val="en-US"/>
        </w:rPr>
      </w:pPr>
      <w:r w:rsidRPr="00342EEA">
        <w:rPr>
          <w:rFonts w:eastAsia="Tahoma" w:cstheme="minorHAnsi"/>
          <w:b/>
          <w:color w:val="000000"/>
          <w:u w:val="single"/>
          <w:lang w:val="en-US"/>
        </w:rPr>
        <w:lastRenderedPageBreak/>
        <w:t>Annex 4</w:t>
      </w:r>
      <w:r w:rsidR="00342EEA">
        <w:rPr>
          <w:rFonts w:eastAsia="Tahoma" w:cstheme="minorHAnsi"/>
          <w:b/>
          <w:color w:val="000000"/>
          <w:u w:val="single"/>
          <w:lang w:val="en-US"/>
        </w:rPr>
        <w:t>:</w:t>
      </w:r>
      <w:r w:rsidRPr="00342EEA">
        <w:rPr>
          <w:rFonts w:eastAsia="Tahoma" w:cstheme="minorHAnsi"/>
          <w:b/>
          <w:color w:val="000000"/>
          <w:u w:val="single"/>
          <w:lang w:val="en-US"/>
        </w:rPr>
        <w:t xml:space="preserve"> </w:t>
      </w:r>
      <w:r w:rsidRPr="00342EEA">
        <w:rPr>
          <w:rFonts w:cstheme="minorHAnsi"/>
          <w:u w:val="single"/>
          <w:lang w:val="en-US"/>
        </w:rPr>
        <w:t xml:space="preserve"> </w:t>
      </w:r>
      <w:r w:rsidRPr="00342EEA">
        <w:rPr>
          <w:rFonts w:eastAsia="Tahoma" w:cstheme="minorHAnsi"/>
          <w:b/>
          <w:color w:val="000000"/>
          <w:u w:val="single"/>
          <w:lang w:val="en-US"/>
        </w:rPr>
        <w:t xml:space="preserve">Programme and country irregularities as initially reported </w:t>
      </w:r>
    </w:p>
    <w:p w:rsidR="00C330E3" w:rsidRDefault="00C330E3" w:rsidP="00C330E3">
      <w:pPr>
        <w:rPr>
          <w:rFonts w:eastAsia="Tahoma" w:cstheme="minorHAnsi"/>
          <w:i/>
          <w:color w:val="000000"/>
          <w:lang w:val="en-US"/>
        </w:rPr>
      </w:pPr>
      <w:r w:rsidRPr="00C330E3">
        <w:rPr>
          <w:rFonts w:eastAsia="Tahoma" w:cstheme="minorHAnsi"/>
          <w:i/>
          <w:color w:val="000000"/>
          <w:lang w:val="en-US"/>
        </w:rPr>
        <w:t>Reported by designated entities in or before 2014</w:t>
      </w:r>
    </w:p>
    <w:p w:rsidR="00C330E3" w:rsidRPr="00C330E3" w:rsidRDefault="00C330E3" w:rsidP="00C330E3">
      <w:pPr>
        <w:rPr>
          <w:rFonts w:cstheme="minorHAnsi"/>
          <w:b/>
          <w:lang w:val="en-US"/>
        </w:rPr>
      </w:pPr>
      <w:r w:rsidRPr="00C330E3">
        <w:rPr>
          <w:rFonts w:cstheme="minorHAnsi"/>
          <w:b/>
          <w:lang w:val="en-US"/>
        </w:rPr>
        <w:t>1) No irregularities reported at state level</w:t>
      </w:r>
    </w:p>
    <w:p w:rsidR="00C330E3" w:rsidRDefault="00C330E3" w:rsidP="00C330E3">
      <w:pPr>
        <w:rPr>
          <w:rFonts w:eastAsia="Tahoma" w:cstheme="minorHAnsi"/>
          <w:b/>
          <w:color w:val="000000"/>
          <w:lang w:val="en-US"/>
        </w:rPr>
      </w:pPr>
      <w:r w:rsidRPr="00C330E3">
        <w:rPr>
          <w:rFonts w:cstheme="minorHAnsi"/>
          <w:b/>
          <w:lang w:val="en-US"/>
        </w:rPr>
        <w:t xml:space="preserve">2) </w:t>
      </w:r>
      <w:r w:rsidRPr="00C330E3">
        <w:rPr>
          <w:rFonts w:eastAsia="Tahoma" w:cstheme="minorHAnsi"/>
          <w:b/>
          <w:color w:val="000000"/>
        </w:rPr>
        <w:t>Irregularities detected at Programme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68"/>
        <w:gridCol w:w="1132"/>
        <w:gridCol w:w="939"/>
        <w:gridCol w:w="939"/>
        <w:gridCol w:w="1104"/>
        <w:gridCol w:w="919"/>
        <w:gridCol w:w="1903"/>
        <w:gridCol w:w="2126"/>
        <w:gridCol w:w="2977"/>
      </w:tblGrid>
      <w:tr w:rsidR="00C330E3" w:rsidRPr="00C330E3" w:rsidTr="00A53E27">
        <w:trPr>
          <w:trHeight w:val="419"/>
        </w:trPr>
        <w:tc>
          <w:tcPr>
            <w:tcW w:w="1468" w:type="dxa"/>
            <w:tcMar>
              <w:top w:w="40" w:type="dxa"/>
              <w:left w:w="40" w:type="dxa"/>
              <w:bottom w:w="40" w:type="dxa"/>
              <w:right w:w="40" w:type="dxa"/>
            </w:tcMar>
          </w:tcPr>
          <w:p w:rsidR="00C330E3" w:rsidRPr="00C330E3" w:rsidRDefault="00C330E3" w:rsidP="00C330E3">
            <w:pPr>
              <w:jc w:val="center"/>
              <w:rPr>
                <w:rFonts w:cstheme="minorHAnsi"/>
                <w:b/>
                <w:lang w:val="en-US"/>
              </w:rPr>
            </w:pPr>
            <w:r w:rsidRPr="00C330E3">
              <w:rPr>
                <w:rFonts w:cstheme="minorHAnsi"/>
                <w:b/>
                <w:lang w:val="en-US"/>
              </w:rPr>
              <w:t>Irregularity case</w:t>
            </w:r>
          </w:p>
        </w:tc>
        <w:tc>
          <w:tcPr>
            <w:tcW w:w="1132" w:type="dxa"/>
            <w:tcMar>
              <w:top w:w="40" w:type="dxa"/>
              <w:left w:w="40" w:type="dxa"/>
              <w:bottom w:w="40" w:type="dxa"/>
              <w:right w:w="40" w:type="dxa"/>
            </w:tcMar>
          </w:tcPr>
          <w:p w:rsidR="00C330E3" w:rsidRPr="00C330E3" w:rsidRDefault="00C330E3" w:rsidP="00C330E3">
            <w:pPr>
              <w:jc w:val="center"/>
              <w:rPr>
                <w:rFonts w:cstheme="minorHAnsi"/>
                <w:b/>
                <w:lang w:val="en-US"/>
              </w:rPr>
            </w:pPr>
            <w:r w:rsidRPr="00C330E3">
              <w:rPr>
                <w:rFonts w:cstheme="minorHAnsi"/>
                <w:b/>
                <w:lang w:val="en-US"/>
              </w:rPr>
              <w:t>Irregularity status</w:t>
            </w:r>
          </w:p>
        </w:tc>
        <w:tc>
          <w:tcPr>
            <w:tcW w:w="939" w:type="dxa"/>
            <w:tcMar>
              <w:top w:w="40" w:type="dxa"/>
              <w:left w:w="40" w:type="dxa"/>
              <w:bottom w:w="40" w:type="dxa"/>
              <w:right w:w="40" w:type="dxa"/>
            </w:tcMar>
          </w:tcPr>
          <w:p w:rsidR="00C330E3" w:rsidRPr="00C330E3" w:rsidRDefault="00C330E3" w:rsidP="00C330E3">
            <w:pPr>
              <w:jc w:val="center"/>
              <w:rPr>
                <w:rFonts w:cstheme="minorHAnsi"/>
                <w:b/>
                <w:lang w:val="en-US"/>
              </w:rPr>
            </w:pPr>
            <w:r w:rsidRPr="00C330E3">
              <w:rPr>
                <w:rFonts w:cstheme="minorHAnsi"/>
                <w:b/>
                <w:lang w:val="en-US"/>
              </w:rPr>
              <w:t>Case opened</w:t>
            </w:r>
          </w:p>
        </w:tc>
        <w:tc>
          <w:tcPr>
            <w:tcW w:w="939" w:type="dxa"/>
            <w:tcMar>
              <w:top w:w="40" w:type="dxa"/>
              <w:left w:w="40" w:type="dxa"/>
              <w:bottom w:w="40" w:type="dxa"/>
              <w:right w:w="40" w:type="dxa"/>
            </w:tcMar>
          </w:tcPr>
          <w:p w:rsidR="00C330E3" w:rsidRPr="00C330E3" w:rsidRDefault="00C330E3" w:rsidP="00C330E3">
            <w:pPr>
              <w:jc w:val="center"/>
              <w:rPr>
                <w:rFonts w:cstheme="minorHAnsi"/>
                <w:b/>
                <w:lang w:val="en-US"/>
              </w:rPr>
            </w:pPr>
            <w:r w:rsidRPr="00C330E3">
              <w:rPr>
                <w:rFonts w:cstheme="minorHAnsi"/>
                <w:b/>
                <w:lang w:val="en-US"/>
              </w:rPr>
              <w:t>Case closed</w:t>
            </w:r>
          </w:p>
        </w:tc>
        <w:tc>
          <w:tcPr>
            <w:tcW w:w="1104" w:type="dxa"/>
            <w:tcMar>
              <w:top w:w="40" w:type="dxa"/>
              <w:left w:w="40" w:type="dxa"/>
              <w:bottom w:w="40" w:type="dxa"/>
              <w:right w:w="40" w:type="dxa"/>
            </w:tcMar>
          </w:tcPr>
          <w:p w:rsidR="00C330E3" w:rsidRPr="00C330E3" w:rsidRDefault="00C330E3" w:rsidP="00C330E3">
            <w:pPr>
              <w:jc w:val="center"/>
              <w:rPr>
                <w:rFonts w:cstheme="minorHAnsi"/>
                <w:b/>
                <w:lang w:val="en-US"/>
              </w:rPr>
            </w:pPr>
            <w:r w:rsidRPr="00C330E3">
              <w:rPr>
                <w:rFonts w:cstheme="minorHAnsi"/>
                <w:b/>
                <w:lang w:val="en-US"/>
              </w:rPr>
              <w:t>Irregularity period</w:t>
            </w:r>
          </w:p>
        </w:tc>
        <w:tc>
          <w:tcPr>
            <w:tcW w:w="919" w:type="dxa"/>
            <w:tcMar>
              <w:top w:w="40" w:type="dxa"/>
              <w:left w:w="40" w:type="dxa"/>
              <w:bottom w:w="40" w:type="dxa"/>
              <w:right w:w="40" w:type="dxa"/>
            </w:tcMar>
          </w:tcPr>
          <w:p w:rsidR="00C330E3" w:rsidRPr="00C330E3" w:rsidRDefault="00C330E3" w:rsidP="00C330E3">
            <w:pPr>
              <w:jc w:val="center"/>
              <w:rPr>
                <w:rFonts w:cstheme="minorHAnsi"/>
                <w:b/>
                <w:lang w:val="en-US"/>
              </w:rPr>
            </w:pPr>
            <w:r w:rsidRPr="00C330E3">
              <w:rPr>
                <w:rFonts w:cstheme="minorHAnsi"/>
                <w:b/>
                <w:lang w:val="en-US"/>
              </w:rPr>
              <w:t>Followed up</w:t>
            </w:r>
          </w:p>
        </w:tc>
        <w:tc>
          <w:tcPr>
            <w:tcW w:w="1903" w:type="dxa"/>
            <w:tcMar>
              <w:top w:w="40" w:type="dxa"/>
              <w:left w:w="40" w:type="dxa"/>
              <w:bottom w:w="40" w:type="dxa"/>
              <w:right w:w="40" w:type="dxa"/>
            </w:tcMar>
          </w:tcPr>
          <w:p w:rsidR="00C330E3" w:rsidRPr="00C330E3" w:rsidRDefault="00C330E3" w:rsidP="00C330E3">
            <w:pPr>
              <w:jc w:val="center"/>
              <w:rPr>
                <w:rFonts w:cstheme="minorHAnsi"/>
                <w:b/>
                <w:lang w:val="en-US"/>
              </w:rPr>
            </w:pPr>
            <w:r w:rsidRPr="00C330E3">
              <w:rPr>
                <w:rFonts w:cstheme="minorHAnsi"/>
                <w:b/>
                <w:lang w:val="en-US"/>
              </w:rPr>
              <w:t>Initial nature of irregularities</w:t>
            </w:r>
          </w:p>
        </w:tc>
        <w:tc>
          <w:tcPr>
            <w:tcW w:w="2126" w:type="dxa"/>
            <w:tcMar>
              <w:top w:w="40" w:type="dxa"/>
              <w:left w:w="40" w:type="dxa"/>
              <w:bottom w:w="40" w:type="dxa"/>
              <w:right w:w="40" w:type="dxa"/>
            </w:tcMar>
          </w:tcPr>
          <w:p w:rsidR="00C330E3" w:rsidRPr="00C330E3" w:rsidRDefault="00C330E3" w:rsidP="00C330E3">
            <w:pPr>
              <w:jc w:val="center"/>
              <w:rPr>
                <w:rFonts w:cstheme="minorHAnsi"/>
                <w:b/>
                <w:lang w:val="en-US"/>
              </w:rPr>
            </w:pPr>
            <w:r w:rsidRPr="00C330E3">
              <w:rPr>
                <w:rFonts w:cstheme="minorHAnsi"/>
                <w:b/>
                <w:lang w:val="en-US"/>
              </w:rPr>
              <w:t>Amount of recovered funds</w:t>
            </w:r>
          </w:p>
        </w:tc>
        <w:tc>
          <w:tcPr>
            <w:tcW w:w="2977" w:type="dxa"/>
            <w:tcMar>
              <w:top w:w="40" w:type="dxa"/>
              <w:left w:w="40" w:type="dxa"/>
              <w:bottom w:w="40" w:type="dxa"/>
              <w:right w:w="40" w:type="dxa"/>
            </w:tcMar>
          </w:tcPr>
          <w:p w:rsidR="00C330E3" w:rsidRPr="00C330E3" w:rsidRDefault="00C330E3" w:rsidP="00C330E3">
            <w:pPr>
              <w:jc w:val="center"/>
              <w:rPr>
                <w:rFonts w:cstheme="minorHAnsi"/>
                <w:b/>
                <w:lang w:val="en-US"/>
              </w:rPr>
            </w:pPr>
            <w:r w:rsidRPr="00C330E3">
              <w:rPr>
                <w:rFonts w:cstheme="minorHAnsi"/>
                <w:b/>
                <w:lang w:val="en-US"/>
              </w:rPr>
              <w:t>Grant amount reduced</w:t>
            </w:r>
          </w:p>
        </w:tc>
      </w:tr>
      <w:tr w:rsidR="00C330E3" w:rsidRPr="00FA0C0F" w:rsidTr="00A53E27">
        <w:trPr>
          <w:trHeight w:val="181"/>
        </w:trPr>
        <w:tc>
          <w:tcPr>
            <w:tcW w:w="1468" w:type="dxa"/>
            <w:tcMar>
              <w:top w:w="40" w:type="dxa"/>
              <w:left w:w="40" w:type="dxa"/>
              <w:bottom w:w="40" w:type="dxa"/>
              <w:right w:w="40" w:type="dxa"/>
            </w:tcMar>
          </w:tcPr>
          <w:p w:rsidR="00C330E3" w:rsidRPr="00FA0C0F" w:rsidRDefault="00C330E3" w:rsidP="00C330E3">
            <w:pPr>
              <w:rPr>
                <w:rFonts w:cstheme="minorHAnsi"/>
                <w:lang w:val="en-US"/>
              </w:rPr>
            </w:pPr>
            <w:r w:rsidRPr="00FA0C0F">
              <w:rPr>
                <w:rFonts w:cstheme="minorHAnsi"/>
                <w:lang w:val="en-US"/>
              </w:rPr>
              <w:t>IR-0092</w:t>
            </w:r>
          </w:p>
        </w:tc>
        <w:tc>
          <w:tcPr>
            <w:tcW w:w="1132" w:type="dxa"/>
            <w:tcMar>
              <w:top w:w="40" w:type="dxa"/>
              <w:left w:w="40" w:type="dxa"/>
              <w:bottom w:w="40" w:type="dxa"/>
              <w:right w:w="40" w:type="dxa"/>
            </w:tcMar>
          </w:tcPr>
          <w:p w:rsidR="00C330E3" w:rsidRPr="00FA0C0F" w:rsidRDefault="00C330E3" w:rsidP="00C330E3">
            <w:pPr>
              <w:rPr>
                <w:rFonts w:cstheme="minorHAnsi"/>
                <w:lang w:val="en-US"/>
              </w:rPr>
            </w:pPr>
            <w:r w:rsidRPr="00FA0C0F">
              <w:rPr>
                <w:rFonts w:cstheme="minorHAnsi"/>
                <w:lang w:val="en-US"/>
              </w:rPr>
              <w:t>Closed</w:t>
            </w:r>
          </w:p>
        </w:tc>
        <w:tc>
          <w:tcPr>
            <w:tcW w:w="939" w:type="dxa"/>
            <w:tcMar>
              <w:top w:w="40" w:type="dxa"/>
              <w:left w:w="40" w:type="dxa"/>
              <w:bottom w:w="40" w:type="dxa"/>
              <w:right w:w="40" w:type="dxa"/>
            </w:tcMar>
          </w:tcPr>
          <w:p w:rsidR="00C330E3" w:rsidRPr="00FA0C0F" w:rsidRDefault="00C330E3" w:rsidP="00C330E3">
            <w:pPr>
              <w:rPr>
                <w:rFonts w:cstheme="minorHAnsi"/>
                <w:lang w:val="en-US"/>
              </w:rPr>
            </w:pPr>
            <w:r w:rsidRPr="00FA0C0F">
              <w:rPr>
                <w:rFonts w:cstheme="minorHAnsi"/>
                <w:lang w:val="en-US"/>
              </w:rPr>
              <w:t>30/01/15</w:t>
            </w:r>
          </w:p>
        </w:tc>
        <w:tc>
          <w:tcPr>
            <w:tcW w:w="939" w:type="dxa"/>
            <w:tcMar>
              <w:top w:w="40" w:type="dxa"/>
              <w:left w:w="40" w:type="dxa"/>
              <w:bottom w:w="40" w:type="dxa"/>
              <w:right w:w="40" w:type="dxa"/>
            </w:tcMar>
          </w:tcPr>
          <w:p w:rsidR="00C330E3" w:rsidRPr="00FA0C0F" w:rsidRDefault="00C330E3" w:rsidP="00C330E3">
            <w:pPr>
              <w:rPr>
                <w:rFonts w:cstheme="minorHAnsi"/>
                <w:lang w:val="en-US"/>
              </w:rPr>
            </w:pPr>
            <w:r w:rsidRPr="00FA0C0F">
              <w:rPr>
                <w:rFonts w:cstheme="minorHAnsi"/>
                <w:lang w:val="en-US"/>
              </w:rPr>
              <w:t>03/02/15</w:t>
            </w:r>
          </w:p>
        </w:tc>
        <w:tc>
          <w:tcPr>
            <w:tcW w:w="1104" w:type="dxa"/>
            <w:tcMar>
              <w:top w:w="40" w:type="dxa"/>
              <w:left w:w="40" w:type="dxa"/>
              <w:bottom w:w="40" w:type="dxa"/>
              <w:right w:w="40" w:type="dxa"/>
            </w:tcMar>
          </w:tcPr>
          <w:p w:rsidR="00C330E3" w:rsidRPr="00FA0C0F" w:rsidRDefault="00C330E3" w:rsidP="00C330E3">
            <w:pPr>
              <w:rPr>
                <w:rFonts w:cstheme="minorHAnsi"/>
                <w:lang w:val="en-US"/>
              </w:rPr>
            </w:pPr>
            <w:r w:rsidRPr="00FA0C0F">
              <w:rPr>
                <w:rFonts w:cstheme="minorHAnsi"/>
                <w:lang w:val="en-US"/>
              </w:rPr>
              <w:t>2014Q4</w:t>
            </w:r>
          </w:p>
        </w:tc>
        <w:tc>
          <w:tcPr>
            <w:tcW w:w="919" w:type="dxa"/>
            <w:tcMar>
              <w:top w:w="40" w:type="dxa"/>
              <w:left w:w="40" w:type="dxa"/>
              <w:bottom w:w="40" w:type="dxa"/>
              <w:right w:w="40" w:type="dxa"/>
            </w:tcMar>
          </w:tcPr>
          <w:p w:rsidR="00C330E3" w:rsidRPr="00FA0C0F" w:rsidRDefault="00C330E3" w:rsidP="00C330E3">
            <w:pPr>
              <w:rPr>
                <w:rFonts w:cstheme="minorHAnsi"/>
                <w:lang w:val="en-US"/>
              </w:rPr>
            </w:pPr>
          </w:p>
        </w:tc>
        <w:tc>
          <w:tcPr>
            <w:tcW w:w="1903" w:type="dxa"/>
            <w:tcMar>
              <w:top w:w="40" w:type="dxa"/>
              <w:left w:w="40" w:type="dxa"/>
              <w:bottom w:w="40" w:type="dxa"/>
              <w:right w:w="40" w:type="dxa"/>
            </w:tcMar>
          </w:tcPr>
          <w:p w:rsidR="00C330E3" w:rsidRPr="00FA0C0F" w:rsidRDefault="00C330E3" w:rsidP="00C330E3">
            <w:pPr>
              <w:rPr>
                <w:rFonts w:cstheme="minorHAnsi"/>
                <w:lang w:val="en-US"/>
              </w:rPr>
            </w:pPr>
            <w:r w:rsidRPr="00FA0C0F">
              <w:rPr>
                <w:rFonts w:cstheme="minorHAnsi"/>
                <w:lang w:val="en-US"/>
              </w:rPr>
              <w:t>deviation from project contract</w:t>
            </w:r>
          </w:p>
        </w:tc>
        <w:tc>
          <w:tcPr>
            <w:tcW w:w="2126" w:type="dxa"/>
            <w:tcMar>
              <w:top w:w="40" w:type="dxa"/>
              <w:left w:w="40" w:type="dxa"/>
              <w:bottom w:w="40" w:type="dxa"/>
              <w:right w:w="40" w:type="dxa"/>
            </w:tcMar>
          </w:tcPr>
          <w:p w:rsidR="00C330E3" w:rsidRPr="00FA0C0F" w:rsidRDefault="008A648C" w:rsidP="008A648C">
            <w:pPr>
              <w:rPr>
                <w:rFonts w:cstheme="minorHAnsi"/>
                <w:lang w:val="en-US"/>
              </w:rPr>
            </w:pPr>
            <w:r w:rsidRPr="00FA0C0F">
              <w:rPr>
                <w:rFonts w:cstheme="minorHAnsi"/>
                <w:lang w:val="en-US"/>
              </w:rPr>
              <w:t>NA</w:t>
            </w:r>
          </w:p>
        </w:tc>
        <w:tc>
          <w:tcPr>
            <w:tcW w:w="2977" w:type="dxa"/>
            <w:tcMar>
              <w:top w:w="40" w:type="dxa"/>
              <w:left w:w="40" w:type="dxa"/>
              <w:bottom w:w="40" w:type="dxa"/>
              <w:right w:w="40" w:type="dxa"/>
            </w:tcMar>
          </w:tcPr>
          <w:p w:rsidR="00C330E3" w:rsidRPr="00FA0C0F" w:rsidRDefault="008A648C" w:rsidP="008A648C">
            <w:pPr>
              <w:rPr>
                <w:rFonts w:cstheme="minorHAnsi"/>
                <w:lang w:val="en-US"/>
              </w:rPr>
            </w:pPr>
            <w:r w:rsidRPr="00FA0C0F">
              <w:rPr>
                <w:rFonts w:cstheme="minorHAnsi"/>
                <w:lang w:val="en-US"/>
              </w:rPr>
              <w:t>NA</w:t>
            </w:r>
          </w:p>
        </w:tc>
      </w:tr>
      <w:tr w:rsidR="00C330E3" w:rsidRPr="00C330E3" w:rsidTr="00A53E27">
        <w:trPr>
          <w:trHeight w:val="260"/>
        </w:trPr>
        <w:tc>
          <w:tcPr>
            <w:tcW w:w="8404" w:type="dxa"/>
            <w:gridSpan w:val="7"/>
            <w:tcMar>
              <w:top w:w="40" w:type="dxa"/>
              <w:left w:w="40" w:type="dxa"/>
              <w:bottom w:w="40" w:type="dxa"/>
              <w:right w:w="40" w:type="dxa"/>
            </w:tcMar>
          </w:tcPr>
          <w:p w:rsidR="00C330E3" w:rsidRPr="00C330E3" w:rsidRDefault="00C330E3" w:rsidP="00C330E3">
            <w:pPr>
              <w:rPr>
                <w:rFonts w:cstheme="minorHAnsi"/>
                <w:b/>
                <w:lang w:val="en-US"/>
              </w:rPr>
            </w:pPr>
            <w:r w:rsidRPr="00C330E3">
              <w:rPr>
                <w:rFonts w:cstheme="minorHAnsi"/>
                <w:b/>
                <w:lang w:val="en-US"/>
              </w:rPr>
              <w:t>Total</w:t>
            </w:r>
          </w:p>
        </w:tc>
        <w:tc>
          <w:tcPr>
            <w:tcW w:w="2126" w:type="dxa"/>
            <w:tcMar>
              <w:top w:w="40" w:type="dxa"/>
              <w:left w:w="40" w:type="dxa"/>
              <w:bottom w:w="40" w:type="dxa"/>
              <w:right w:w="40" w:type="dxa"/>
            </w:tcMar>
          </w:tcPr>
          <w:p w:rsidR="00C330E3" w:rsidRPr="00C330E3" w:rsidRDefault="005E00D4" w:rsidP="00C330E3">
            <w:pPr>
              <w:rPr>
                <w:rFonts w:cstheme="minorHAnsi"/>
                <w:b/>
                <w:lang w:val="en-US"/>
              </w:rPr>
            </w:pPr>
            <w:r>
              <w:rPr>
                <w:rFonts w:cstheme="minorHAnsi"/>
                <w:b/>
                <w:lang w:val="en-US"/>
              </w:rPr>
              <w:t>NA</w:t>
            </w:r>
          </w:p>
        </w:tc>
        <w:tc>
          <w:tcPr>
            <w:tcW w:w="2977" w:type="dxa"/>
            <w:tcMar>
              <w:top w:w="40" w:type="dxa"/>
              <w:left w:w="40" w:type="dxa"/>
              <w:bottom w:w="40" w:type="dxa"/>
              <w:right w:w="40" w:type="dxa"/>
            </w:tcMar>
          </w:tcPr>
          <w:p w:rsidR="00C330E3" w:rsidRPr="00C330E3" w:rsidRDefault="008A648C" w:rsidP="00C330E3">
            <w:pPr>
              <w:rPr>
                <w:rFonts w:cstheme="minorHAnsi"/>
                <w:b/>
                <w:lang w:val="en-US"/>
              </w:rPr>
            </w:pPr>
            <w:r>
              <w:rPr>
                <w:rFonts w:cstheme="minorHAnsi"/>
                <w:b/>
                <w:lang w:val="en-US"/>
              </w:rPr>
              <w:t>NA</w:t>
            </w:r>
          </w:p>
        </w:tc>
      </w:tr>
    </w:tbl>
    <w:p w:rsidR="00C330E3" w:rsidRDefault="00C330E3" w:rsidP="00C330E3">
      <w:pPr>
        <w:rPr>
          <w:rFonts w:cstheme="minorHAnsi"/>
          <w:b/>
          <w:lang w:val="en-US"/>
        </w:rPr>
      </w:pPr>
    </w:p>
    <w:p w:rsidR="00EE3803" w:rsidRPr="00EE3803" w:rsidRDefault="00EE3803" w:rsidP="00C330E3">
      <w:pPr>
        <w:rPr>
          <w:rFonts w:cstheme="minorHAnsi"/>
          <w:b/>
          <w:lang w:val="en-US"/>
        </w:rPr>
      </w:pPr>
    </w:p>
    <w:p w:rsidR="00EE3803" w:rsidRPr="00342EEA" w:rsidRDefault="00EE3803" w:rsidP="00EE3803">
      <w:pPr>
        <w:rPr>
          <w:rFonts w:cstheme="minorHAnsi"/>
          <w:u w:val="single"/>
          <w:lang w:val="en-US"/>
        </w:rPr>
      </w:pPr>
      <w:r w:rsidRPr="00342EEA">
        <w:rPr>
          <w:rFonts w:cstheme="minorHAnsi"/>
          <w:b/>
          <w:u w:val="single"/>
          <w:lang w:val="en-US"/>
        </w:rPr>
        <w:t xml:space="preserve">Annex 5: </w:t>
      </w:r>
      <w:r w:rsidRPr="00342EEA">
        <w:rPr>
          <w:rFonts w:eastAsia="Tahoma" w:cstheme="minorHAnsi"/>
          <w:b/>
          <w:color w:val="000000"/>
          <w:u w:val="single"/>
          <w:lang w:val="en-US"/>
        </w:rPr>
        <w:t>Project irregularities as initially reported</w:t>
      </w:r>
    </w:p>
    <w:p w:rsidR="00EE3803" w:rsidRDefault="00EE3803" w:rsidP="00EE3803">
      <w:pPr>
        <w:rPr>
          <w:rFonts w:eastAsia="Tahoma" w:cstheme="minorHAnsi"/>
          <w:color w:val="000000"/>
          <w:lang w:val="en-US"/>
        </w:rPr>
      </w:pPr>
      <w:r w:rsidRPr="00796EA3">
        <w:rPr>
          <w:rFonts w:eastAsia="Tahoma" w:cstheme="minorHAnsi"/>
          <w:color w:val="000000"/>
          <w:lang w:val="en-US"/>
        </w:rPr>
        <w:t>None reported for 2014</w:t>
      </w:r>
      <w:r w:rsidR="00796EA3" w:rsidRPr="00796EA3">
        <w:rPr>
          <w:rFonts w:eastAsia="Tahoma" w:cstheme="minorHAnsi"/>
          <w:color w:val="000000"/>
          <w:lang w:val="en-US"/>
        </w:rPr>
        <w:t>.</w:t>
      </w:r>
    </w:p>
    <w:p w:rsidR="00513207" w:rsidRDefault="00513207">
      <w:pPr>
        <w:rPr>
          <w:rFonts w:eastAsia="Tahoma" w:cstheme="minorHAnsi"/>
          <w:color w:val="000000"/>
          <w:lang w:val="en-US"/>
        </w:rPr>
      </w:pPr>
      <w:r>
        <w:rPr>
          <w:rFonts w:eastAsia="Tahoma" w:cstheme="minorHAnsi"/>
          <w:color w:val="000000"/>
          <w:lang w:val="en-US"/>
        </w:rPr>
        <w:br w:type="page"/>
      </w:r>
    </w:p>
    <w:p w:rsidR="00513207" w:rsidRDefault="00513207" w:rsidP="00513207">
      <w:pPr>
        <w:spacing w:after="120" w:line="240" w:lineRule="auto"/>
        <w:jc w:val="center"/>
        <w:rPr>
          <w:rFonts w:cstheme="minorHAnsi"/>
          <w:b/>
          <w:bCs/>
          <w:sz w:val="24"/>
          <w:lang w:val="en-US"/>
        </w:rPr>
        <w:sectPr w:rsidR="00513207" w:rsidSect="004E592F">
          <w:pgSz w:w="16838" w:h="11906" w:orient="landscape"/>
          <w:pgMar w:top="1797" w:right="1440" w:bottom="1797" w:left="1440" w:header="709" w:footer="709" w:gutter="0"/>
          <w:cols w:space="708"/>
          <w:docGrid w:linePitch="360"/>
        </w:sectPr>
      </w:pPr>
    </w:p>
    <w:p w:rsidR="00513207" w:rsidRPr="00A444E5" w:rsidRDefault="00513207" w:rsidP="00513207">
      <w:pPr>
        <w:spacing w:after="120" w:line="240" w:lineRule="auto"/>
        <w:jc w:val="center"/>
        <w:rPr>
          <w:rFonts w:cstheme="minorHAnsi"/>
          <w:b/>
          <w:bCs/>
          <w:sz w:val="24"/>
          <w:lang w:val="en-US"/>
        </w:rPr>
      </w:pPr>
      <w:r w:rsidRPr="00A444E5">
        <w:rPr>
          <w:rFonts w:cstheme="minorHAnsi"/>
          <w:b/>
          <w:bCs/>
          <w:sz w:val="24"/>
          <w:lang w:val="en-US"/>
        </w:rPr>
        <w:lastRenderedPageBreak/>
        <w:t>Annual report</w:t>
      </w:r>
    </w:p>
    <w:p w:rsidR="00513207" w:rsidRPr="00A444E5" w:rsidRDefault="00513207" w:rsidP="00513207">
      <w:pPr>
        <w:spacing w:after="120" w:line="240" w:lineRule="auto"/>
        <w:jc w:val="center"/>
        <w:rPr>
          <w:rFonts w:cstheme="minorHAnsi"/>
          <w:b/>
          <w:sz w:val="24"/>
          <w:lang w:val="en-US"/>
        </w:rPr>
      </w:pPr>
      <w:r w:rsidRPr="00A444E5">
        <w:rPr>
          <w:rFonts w:cstheme="minorHAnsi"/>
          <w:b/>
          <w:bCs/>
          <w:sz w:val="24"/>
          <w:lang w:val="en-US"/>
        </w:rPr>
        <w:t>Technical Assistance Agreement</w:t>
      </w:r>
    </w:p>
    <w:p w:rsidR="00513207" w:rsidRPr="00A444E5" w:rsidRDefault="00513207" w:rsidP="00513207">
      <w:pPr>
        <w:spacing w:after="120" w:line="240" w:lineRule="auto"/>
        <w:jc w:val="center"/>
        <w:rPr>
          <w:rFonts w:cstheme="minorHAnsi"/>
          <w:b/>
          <w:bCs/>
          <w:lang w:val="en-IE"/>
        </w:rPr>
      </w:pPr>
      <w:r w:rsidRPr="00A444E5">
        <w:rPr>
          <w:rFonts w:cstheme="minorHAnsi"/>
          <w:b/>
          <w:sz w:val="24"/>
          <w:lang w:val="en-US"/>
        </w:rPr>
        <w:t>EEA Grants 2009-2014</w:t>
      </w:r>
    </w:p>
    <w:p w:rsidR="00513207" w:rsidRPr="00A444E5" w:rsidRDefault="00513207" w:rsidP="00513207">
      <w:pPr>
        <w:spacing w:after="120" w:line="240" w:lineRule="auto"/>
        <w:jc w:val="center"/>
        <w:rPr>
          <w:rFonts w:cstheme="minorHAnsi"/>
          <w:b/>
          <w:bCs/>
          <w:lang w:val="en-US"/>
        </w:rPr>
      </w:pPr>
    </w:p>
    <w:p w:rsidR="00513207" w:rsidRPr="00A444E5" w:rsidRDefault="00513207" w:rsidP="00513207">
      <w:pPr>
        <w:spacing w:after="120" w:line="240" w:lineRule="auto"/>
        <w:jc w:val="both"/>
        <w:rPr>
          <w:rFonts w:cstheme="minorHAnsi"/>
          <w:lang w:val="en-US"/>
        </w:rPr>
      </w:pPr>
    </w:p>
    <w:p w:rsidR="00513207" w:rsidRPr="00A444E5" w:rsidRDefault="00513207" w:rsidP="00513207">
      <w:pPr>
        <w:pStyle w:val="2"/>
        <w:numPr>
          <w:ilvl w:val="0"/>
          <w:numId w:val="48"/>
        </w:numPr>
        <w:spacing w:before="0" w:after="120" w:line="240" w:lineRule="auto"/>
        <w:jc w:val="both"/>
        <w:rPr>
          <w:rFonts w:asciiTheme="minorHAnsi" w:eastAsia="Calibri" w:hAnsiTheme="minorHAnsi" w:cstheme="minorHAnsi"/>
          <w:i/>
          <w:iCs/>
          <w:color w:val="auto"/>
          <w:sz w:val="22"/>
          <w:szCs w:val="22"/>
        </w:rPr>
      </w:pPr>
      <w:r w:rsidRPr="00A444E5">
        <w:rPr>
          <w:rFonts w:asciiTheme="minorHAnsi" w:eastAsia="Calibri" w:hAnsiTheme="minorHAnsi" w:cstheme="minorHAnsi"/>
          <w:color w:val="auto"/>
          <w:sz w:val="22"/>
          <w:szCs w:val="22"/>
        </w:rPr>
        <w:t>OVERVIEW OF MAIN ACTIVITIES</w:t>
      </w:r>
    </w:p>
    <w:p w:rsidR="00513207" w:rsidRPr="00A444E5" w:rsidRDefault="00513207" w:rsidP="00513207">
      <w:pPr>
        <w:spacing w:after="120" w:line="240" w:lineRule="auto"/>
        <w:jc w:val="both"/>
        <w:rPr>
          <w:rFonts w:cstheme="minorHAnsi"/>
          <w:lang w:val="en-US"/>
        </w:rPr>
      </w:pPr>
      <w:r w:rsidRPr="00A444E5">
        <w:rPr>
          <w:rFonts w:cstheme="minorHAnsi"/>
          <w:lang w:val="en-US"/>
        </w:rPr>
        <w:t>The National Focal Point from the 5</w:t>
      </w:r>
      <w:r w:rsidRPr="00A444E5">
        <w:rPr>
          <w:rFonts w:cstheme="minorHAnsi"/>
          <w:vertAlign w:val="superscript"/>
          <w:lang w:val="en-US"/>
        </w:rPr>
        <w:t>th</w:t>
      </w:r>
      <w:r w:rsidRPr="00A444E5">
        <w:rPr>
          <w:rFonts w:cstheme="minorHAnsi"/>
          <w:lang w:val="en-US"/>
        </w:rPr>
        <w:t xml:space="preserve"> of December 2013 (signature of MOU) and the 23</w:t>
      </w:r>
      <w:r w:rsidRPr="00A444E5">
        <w:rPr>
          <w:rFonts w:cstheme="minorHAnsi"/>
          <w:vertAlign w:val="superscript"/>
          <w:lang w:val="en-US"/>
        </w:rPr>
        <w:t>rd</w:t>
      </w:r>
      <w:r w:rsidRPr="00A444E5">
        <w:rPr>
          <w:rFonts w:cstheme="minorHAnsi"/>
          <w:lang w:val="en-US"/>
        </w:rPr>
        <w:t xml:space="preserve"> of April 2014 (publication of MD) till the end of 2014 carried out the following activities:</w:t>
      </w:r>
    </w:p>
    <w:p w:rsidR="00513207" w:rsidRPr="00A444E5" w:rsidRDefault="00513207" w:rsidP="00513207">
      <w:pPr>
        <w:pStyle w:val="a3"/>
        <w:numPr>
          <w:ilvl w:val="0"/>
          <w:numId w:val="49"/>
        </w:numPr>
        <w:spacing w:after="120" w:line="240" w:lineRule="auto"/>
        <w:contextualSpacing w:val="0"/>
        <w:jc w:val="both"/>
        <w:rPr>
          <w:rFonts w:cstheme="minorHAnsi"/>
          <w:lang w:val="en-US"/>
        </w:rPr>
      </w:pPr>
      <w:r w:rsidRPr="00A444E5">
        <w:rPr>
          <w:rFonts w:cstheme="minorHAnsi"/>
          <w:lang w:val="en-US"/>
        </w:rPr>
        <w:t>Organising the 4</w:t>
      </w:r>
      <w:r w:rsidRPr="00A444E5">
        <w:rPr>
          <w:rFonts w:cstheme="minorHAnsi"/>
          <w:vertAlign w:val="superscript"/>
          <w:lang w:val="en-US"/>
        </w:rPr>
        <w:t>th</w:t>
      </w:r>
      <w:r w:rsidRPr="00A444E5">
        <w:rPr>
          <w:rFonts w:cstheme="minorHAnsi"/>
          <w:lang w:val="en-US"/>
        </w:rPr>
        <w:t xml:space="preserve"> Annual Meeting in Athens on 30.10.2014</w:t>
      </w:r>
    </w:p>
    <w:p w:rsidR="00513207" w:rsidRPr="00A444E5" w:rsidRDefault="00513207" w:rsidP="00513207">
      <w:pPr>
        <w:pStyle w:val="a3"/>
        <w:numPr>
          <w:ilvl w:val="0"/>
          <w:numId w:val="49"/>
        </w:numPr>
        <w:spacing w:after="120" w:line="240" w:lineRule="auto"/>
        <w:contextualSpacing w:val="0"/>
        <w:jc w:val="both"/>
        <w:rPr>
          <w:rFonts w:cstheme="minorHAnsi"/>
          <w:lang w:val="en-US"/>
        </w:rPr>
      </w:pPr>
      <w:r w:rsidRPr="00A444E5">
        <w:rPr>
          <w:rFonts w:cstheme="minorHAnsi"/>
          <w:lang w:val="en-US"/>
        </w:rPr>
        <w:t>Open call for the design &amp; support of the EEA grants website and hiring of the company  Andromeda</w:t>
      </w:r>
    </w:p>
    <w:p w:rsidR="00513207" w:rsidRPr="00A444E5" w:rsidRDefault="00513207" w:rsidP="00513207">
      <w:pPr>
        <w:pStyle w:val="a3"/>
        <w:numPr>
          <w:ilvl w:val="0"/>
          <w:numId w:val="49"/>
        </w:numPr>
        <w:spacing w:after="120" w:line="240" w:lineRule="auto"/>
        <w:contextualSpacing w:val="0"/>
        <w:jc w:val="both"/>
        <w:rPr>
          <w:rFonts w:cstheme="minorHAnsi"/>
          <w:lang w:val="en-US"/>
        </w:rPr>
      </w:pPr>
      <w:r w:rsidRPr="00A444E5">
        <w:rPr>
          <w:rFonts w:cstheme="minorHAnsi"/>
          <w:lang w:val="en-US"/>
        </w:rPr>
        <w:t>Open call for expression of interest regarding the communication consultant and hiring of the company Choose PLC</w:t>
      </w:r>
    </w:p>
    <w:p w:rsidR="00513207" w:rsidRPr="00A444E5" w:rsidRDefault="00513207" w:rsidP="00513207">
      <w:pPr>
        <w:pStyle w:val="a3"/>
        <w:numPr>
          <w:ilvl w:val="0"/>
          <w:numId w:val="49"/>
        </w:numPr>
        <w:spacing w:after="120" w:line="240" w:lineRule="auto"/>
        <w:contextualSpacing w:val="0"/>
        <w:jc w:val="both"/>
        <w:rPr>
          <w:rFonts w:cstheme="minorHAnsi"/>
          <w:lang w:val="en-US"/>
        </w:rPr>
      </w:pPr>
      <w:r w:rsidRPr="00A444E5">
        <w:rPr>
          <w:rFonts w:cstheme="minorHAnsi"/>
          <w:lang w:val="en-US"/>
        </w:rPr>
        <w:t>Appointment of the Special Service for the Monitoring Information System as the project promoter for the  project of preparing the MIS for EEA Grants (additional management systems)</w:t>
      </w:r>
    </w:p>
    <w:tbl>
      <w:tblPr>
        <w:tblW w:w="5000" w:type="pct"/>
        <w:tblCellSpacing w:w="0" w:type="dxa"/>
        <w:tblCellMar>
          <w:left w:w="0" w:type="dxa"/>
          <w:right w:w="0" w:type="dxa"/>
        </w:tblCellMar>
        <w:tblLook w:val="04A0"/>
      </w:tblPr>
      <w:tblGrid>
        <w:gridCol w:w="8312"/>
      </w:tblGrid>
      <w:tr w:rsidR="00A444E5" w:rsidRPr="003B4BB4" w:rsidTr="00B42D1A">
        <w:trPr>
          <w:tblCellSpacing w:w="0" w:type="dxa"/>
        </w:trPr>
        <w:tc>
          <w:tcPr>
            <w:tcW w:w="0" w:type="auto"/>
            <w:vAlign w:val="center"/>
            <w:hideMark/>
          </w:tcPr>
          <w:tbl>
            <w:tblPr>
              <w:tblW w:w="5000" w:type="pct"/>
              <w:tblCellSpacing w:w="0" w:type="dxa"/>
              <w:tblCellMar>
                <w:left w:w="0" w:type="dxa"/>
                <w:right w:w="0" w:type="dxa"/>
              </w:tblCellMar>
              <w:tblLook w:val="04A0"/>
            </w:tblPr>
            <w:tblGrid>
              <w:gridCol w:w="8312"/>
            </w:tblGrid>
            <w:tr w:rsidR="00A444E5" w:rsidRPr="003B4BB4" w:rsidTr="00B42D1A">
              <w:trPr>
                <w:tblCellSpacing w:w="0" w:type="dxa"/>
              </w:trPr>
              <w:tc>
                <w:tcPr>
                  <w:tcW w:w="0" w:type="auto"/>
                  <w:vAlign w:val="center"/>
                  <w:hideMark/>
                </w:tcPr>
                <w:p w:rsidR="00513207" w:rsidRPr="00A444E5" w:rsidRDefault="00513207" w:rsidP="00B42D1A">
                  <w:pPr>
                    <w:pStyle w:val="4"/>
                    <w:keepNext w:val="0"/>
                    <w:keepLines w:val="0"/>
                    <w:spacing w:before="100" w:beforeAutospacing="1" w:after="120" w:line="240" w:lineRule="auto"/>
                    <w:rPr>
                      <w:rFonts w:asciiTheme="minorHAnsi" w:hAnsiTheme="minorHAnsi" w:cstheme="minorHAnsi"/>
                      <w:color w:val="auto"/>
                    </w:rPr>
                  </w:pPr>
                </w:p>
              </w:tc>
            </w:tr>
          </w:tbl>
          <w:p w:rsidR="00513207" w:rsidRPr="00A444E5" w:rsidRDefault="00513207" w:rsidP="00B42D1A">
            <w:pPr>
              <w:spacing w:after="120" w:line="240" w:lineRule="auto"/>
              <w:rPr>
                <w:rFonts w:cstheme="minorHAnsi"/>
                <w:lang w:val="en-US"/>
              </w:rPr>
            </w:pPr>
          </w:p>
        </w:tc>
      </w:tr>
    </w:tbl>
    <w:p w:rsidR="00513207" w:rsidRPr="00A444E5" w:rsidRDefault="00513207" w:rsidP="00513207">
      <w:pPr>
        <w:pStyle w:val="a3"/>
        <w:numPr>
          <w:ilvl w:val="0"/>
          <w:numId w:val="49"/>
        </w:numPr>
        <w:spacing w:after="120" w:line="240" w:lineRule="auto"/>
        <w:contextualSpacing w:val="0"/>
        <w:jc w:val="both"/>
        <w:rPr>
          <w:rFonts w:cstheme="minorHAnsi"/>
          <w:lang w:val="en-US"/>
        </w:rPr>
      </w:pPr>
      <w:r w:rsidRPr="00A444E5">
        <w:rPr>
          <w:rFonts w:cstheme="minorHAnsi"/>
          <w:lang w:val="en-US"/>
        </w:rPr>
        <w:t>Elaboration and distribution of a manual on the management &amp; control systems to the POs</w:t>
      </w:r>
    </w:p>
    <w:p w:rsidR="00513207" w:rsidRPr="00A444E5" w:rsidRDefault="00513207" w:rsidP="00513207">
      <w:pPr>
        <w:spacing w:after="120" w:line="240" w:lineRule="auto"/>
        <w:jc w:val="both"/>
        <w:rPr>
          <w:rFonts w:cstheme="minorHAnsi"/>
          <w:lang w:val="en-US"/>
        </w:rPr>
      </w:pPr>
    </w:p>
    <w:p w:rsidR="00513207" w:rsidRPr="00A444E5" w:rsidRDefault="00513207" w:rsidP="00513207">
      <w:pPr>
        <w:pStyle w:val="2"/>
        <w:numPr>
          <w:ilvl w:val="0"/>
          <w:numId w:val="48"/>
        </w:numPr>
        <w:spacing w:before="0" w:after="120" w:line="240" w:lineRule="auto"/>
        <w:jc w:val="both"/>
        <w:rPr>
          <w:rFonts w:asciiTheme="minorHAnsi" w:eastAsia="Calibri" w:hAnsiTheme="minorHAnsi" w:cstheme="minorHAnsi"/>
          <w:i/>
          <w:iCs/>
          <w:color w:val="auto"/>
          <w:sz w:val="22"/>
          <w:szCs w:val="22"/>
        </w:rPr>
      </w:pPr>
      <w:r w:rsidRPr="00A444E5">
        <w:rPr>
          <w:rFonts w:asciiTheme="minorHAnsi" w:eastAsia="Calibri" w:hAnsiTheme="minorHAnsi" w:cstheme="minorHAnsi"/>
          <w:color w:val="auto"/>
          <w:sz w:val="22"/>
          <w:szCs w:val="22"/>
        </w:rPr>
        <w:t>BUDGET OVERVIEW</w:t>
      </w:r>
    </w:p>
    <w:p w:rsidR="00513207" w:rsidRPr="00A444E5" w:rsidRDefault="00513207" w:rsidP="00513207">
      <w:pPr>
        <w:spacing w:after="120" w:line="240" w:lineRule="auto"/>
        <w:jc w:val="both"/>
        <w:rPr>
          <w:rFonts w:cstheme="minorHAnsi"/>
          <w:lang w:val="en-US"/>
        </w:rPr>
      </w:pPr>
      <w:r w:rsidRPr="00A444E5">
        <w:rPr>
          <w:rFonts w:cstheme="minorHAnsi"/>
          <w:lang w:val="en-US"/>
        </w:rPr>
        <w:t>The first IFR for the Programme GR01 was submitted on 14.7.2014, for the amount of €100.00 -Technical Assistance and € 140.000 for the bilateral fund and it covers the period Sep 2014-Dec 2014 (provisions). The amount of €230.000 was disbursed by the FMC.</w:t>
      </w:r>
    </w:p>
    <w:p w:rsidR="00513207" w:rsidRPr="00A444E5" w:rsidRDefault="00513207" w:rsidP="00513207">
      <w:pPr>
        <w:spacing w:after="120" w:line="240" w:lineRule="auto"/>
        <w:jc w:val="both"/>
        <w:rPr>
          <w:rFonts w:cstheme="minorHAnsi"/>
          <w:lang w:val="en-US"/>
        </w:rPr>
      </w:pPr>
      <w:r w:rsidRPr="00A444E5">
        <w:rPr>
          <w:rFonts w:cstheme="minorHAnsi"/>
          <w:lang w:val="en-US"/>
        </w:rPr>
        <w:t xml:space="preserve">The second IFR was submitted on 12.11.2014, for the amount of €100.000 (provisions) TA and it was disbursed on 16.12.14. </w:t>
      </w:r>
    </w:p>
    <w:p w:rsidR="00513207" w:rsidRPr="00A444E5" w:rsidRDefault="00513207" w:rsidP="00513207">
      <w:pPr>
        <w:spacing w:after="120" w:line="240" w:lineRule="auto"/>
        <w:jc w:val="both"/>
        <w:rPr>
          <w:rFonts w:cstheme="minorHAnsi"/>
          <w:lang w:val="en-US"/>
        </w:rPr>
      </w:pPr>
      <w:r w:rsidRPr="00A444E5">
        <w:rPr>
          <w:rFonts w:cstheme="minorHAnsi"/>
          <w:lang w:val="en-US"/>
        </w:rPr>
        <w:t>The NFP has not yet declared any actual incurred expenditure for certification to the FM, due to the lack of an “accounting officer” in the Ministry, who will have the financial and legal responsibility in certifying the correctness of expenses and who will also pay the promoters.</w:t>
      </w:r>
    </w:p>
    <w:p w:rsidR="00513207" w:rsidRPr="00A444E5" w:rsidRDefault="00513207" w:rsidP="00513207">
      <w:pPr>
        <w:spacing w:after="120" w:line="240" w:lineRule="auto"/>
        <w:jc w:val="both"/>
        <w:rPr>
          <w:rFonts w:cstheme="minorHAnsi"/>
          <w:lang w:val="en-US"/>
        </w:rPr>
      </w:pPr>
      <w:r w:rsidRPr="00A444E5">
        <w:rPr>
          <w:rFonts w:cstheme="minorHAnsi"/>
          <w:lang w:val="en-US"/>
        </w:rPr>
        <w:t xml:space="preserve">The expenditure due to be paid for the year 2014 is 8.917,5 Euros and for the year 2013, 24.464,7.  The total not certified amount of 33.382 is only the 29.3 % of the planned expenditure (114.000 euro for 2014) and the 4.4% of the total budget of TA. </w:t>
      </w:r>
    </w:p>
    <w:p w:rsidR="00513207" w:rsidRPr="00A444E5" w:rsidRDefault="00513207" w:rsidP="00513207">
      <w:pPr>
        <w:spacing w:after="120" w:line="240" w:lineRule="auto"/>
        <w:jc w:val="both"/>
        <w:rPr>
          <w:rFonts w:cstheme="minorHAnsi"/>
          <w:lang w:val="en-US"/>
        </w:rPr>
      </w:pPr>
      <w:r w:rsidRPr="00A444E5">
        <w:rPr>
          <w:rFonts w:cstheme="minorHAnsi"/>
          <w:lang w:val="en-US"/>
        </w:rPr>
        <w:t>In the coming year the NFP expects to have an accounting officer in order to effectively manage the TA budget.</w:t>
      </w:r>
    </w:p>
    <w:p w:rsidR="00513207" w:rsidRPr="00A444E5" w:rsidRDefault="00513207" w:rsidP="00513207">
      <w:pPr>
        <w:spacing w:after="120" w:line="240" w:lineRule="auto"/>
        <w:ind w:left="360"/>
        <w:jc w:val="both"/>
        <w:rPr>
          <w:rFonts w:cstheme="minorHAnsi"/>
          <w:lang w:val="en-US"/>
        </w:rPr>
      </w:pPr>
    </w:p>
    <w:p w:rsidR="00513207" w:rsidRPr="00A444E5" w:rsidRDefault="00513207" w:rsidP="00513207">
      <w:pPr>
        <w:pStyle w:val="2"/>
        <w:numPr>
          <w:ilvl w:val="0"/>
          <w:numId w:val="48"/>
        </w:numPr>
        <w:spacing w:before="0" w:after="120" w:line="240" w:lineRule="auto"/>
        <w:jc w:val="both"/>
        <w:rPr>
          <w:rFonts w:asciiTheme="minorHAnsi" w:eastAsia="Calibri" w:hAnsiTheme="minorHAnsi" w:cstheme="minorHAnsi"/>
          <w:i/>
          <w:iCs/>
          <w:color w:val="auto"/>
          <w:sz w:val="22"/>
          <w:szCs w:val="22"/>
        </w:rPr>
      </w:pPr>
      <w:r w:rsidRPr="00A444E5">
        <w:rPr>
          <w:rFonts w:asciiTheme="minorHAnsi" w:eastAsia="Calibri" w:hAnsiTheme="minorHAnsi" w:cstheme="minorHAnsi"/>
          <w:color w:val="auto"/>
          <w:sz w:val="22"/>
          <w:szCs w:val="22"/>
        </w:rPr>
        <w:t>PROCUREMENTS</w:t>
      </w:r>
    </w:p>
    <w:p w:rsidR="00513207" w:rsidRPr="00A444E5" w:rsidRDefault="00513207" w:rsidP="00513207">
      <w:pPr>
        <w:spacing w:after="120" w:line="240" w:lineRule="auto"/>
        <w:jc w:val="both"/>
        <w:rPr>
          <w:rFonts w:cstheme="minorHAnsi"/>
          <w:lang w:val="en-US"/>
        </w:rPr>
      </w:pPr>
      <w:r w:rsidRPr="00A444E5">
        <w:rPr>
          <w:rFonts w:cstheme="minorHAnsi"/>
          <w:lang w:val="en-US"/>
        </w:rPr>
        <w:t>Two open calls for the Technical Assistance were launched in the past year.</w:t>
      </w:r>
    </w:p>
    <w:p w:rsidR="00513207" w:rsidRPr="00A444E5" w:rsidRDefault="00513207" w:rsidP="00513207">
      <w:pPr>
        <w:pStyle w:val="a3"/>
        <w:numPr>
          <w:ilvl w:val="0"/>
          <w:numId w:val="50"/>
        </w:numPr>
        <w:spacing w:after="120" w:line="240" w:lineRule="auto"/>
        <w:contextualSpacing w:val="0"/>
        <w:jc w:val="both"/>
        <w:rPr>
          <w:rFonts w:cstheme="minorHAnsi"/>
          <w:lang w:val="en-US"/>
        </w:rPr>
      </w:pPr>
      <w:r w:rsidRPr="00A444E5">
        <w:rPr>
          <w:rFonts w:cstheme="minorHAnsi"/>
          <w:lang w:val="en-US"/>
        </w:rPr>
        <w:t xml:space="preserve">The first call, dated on 27th May, referred to the building and development of a website for the EEA Grants programme in Greece, with a budget of €20.000 (including V.A.T).  Three offers were made and finally the project was assigned on the company “Andromeda” with the offer of 17.835 euro (included V.A.T). The </w:t>
      </w:r>
      <w:r w:rsidRPr="00A444E5">
        <w:rPr>
          <w:rFonts w:cstheme="minorHAnsi"/>
          <w:lang w:val="en-US"/>
        </w:rPr>
        <w:lastRenderedPageBreak/>
        <w:t xml:space="preserve">project contract between the NFP and the aforementioned company was signed on 22nd October and the project deliverables were: a) the design, development and building of the website </w:t>
      </w:r>
      <w:hyperlink r:id="rId14" w:history="1">
        <w:r w:rsidRPr="00A444E5">
          <w:rPr>
            <w:rFonts w:cstheme="minorHAnsi"/>
            <w:lang w:val="en-US"/>
          </w:rPr>
          <w:t>www.eeagrants.gr</w:t>
        </w:r>
      </w:hyperlink>
      <w:r w:rsidRPr="00A444E5">
        <w:rPr>
          <w:rFonts w:cstheme="minorHAnsi"/>
          <w:lang w:val="en-US"/>
        </w:rPr>
        <w:t xml:space="preserve"> and b) the technical support for the website until 31 October 2017. The website </w:t>
      </w:r>
      <w:hyperlink r:id="rId15" w:history="1">
        <w:r w:rsidRPr="00A444E5">
          <w:rPr>
            <w:rStyle w:val="-"/>
            <w:rFonts w:cstheme="minorHAnsi"/>
            <w:color w:val="auto"/>
            <w:lang w:val="en-US"/>
          </w:rPr>
          <w:t>www.eeagrants.gr</w:t>
        </w:r>
      </w:hyperlink>
      <w:r w:rsidRPr="00A444E5">
        <w:rPr>
          <w:rFonts w:cstheme="minorHAnsi"/>
          <w:lang w:val="en-US"/>
        </w:rPr>
        <w:t xml:space="preserve"> functions and provides information on the programmes and their calls, links to the Programme Operators’ websites, press releases on events and projects of the EEA Grants,  a complaint mechanism and contact information for the NFP and FMO.</w:t>
      </w:r>
    </w:p>
    <w:p w:rsidR="00513207" w:rsidRPr="00A444E5" w:rsidRDefault="00513207" w:rsidP="00513207">
      <w:pPr>
        <w:pStyle w:val="a3"/>
        <w:numPr>
          <w:ilvl w:val="0"/>
          <w:numId w:val="50"/>
        </w:numPr>
        <w:spacing w:after="120" w:line="240" w:lineRule="auto"/>
        <w:contextualSpacing w:val="0"/>
        <w:jc w:val="both"/>
        <w:rPr>
          <w:rFonts w:cstheme="minorHAnsi"/>
        </w:rPr>
      </w:pPr>
      <w:r w:rsidRPr="00A444E5">
        <w:rPr>
          <w:rFonts w:cstheme="minorHAnsi"/>
          <w:lang w:val="en-US"/>
        </w:rPr>
        <w:t xml:space="preserve">A call for the appointment of a communication consultant was launched on 29th September, with a budget of €30.000 (including V.A.T). Four companies responded. “Choose PLC” was the one that signed the project agreement with the NFP on 31st December for the amount of €17.835 (including V.A.T). The defined project deliverables are: a) a list of journalists in the print and electronic press b) press releases c) electronic indexation of the articles regarding EEA Grants d) organization of events for the promotion of EEA Grants in Greece and e) support and update of the website of the NFP. </w:t>
      </w:r>
      <w:r w:rsidRPr="00A444E5">
        <w:rPr>
          <w:rFonts w:cstheme="minorHAnsi"/>
        </w:rPr>
        <w:t>None of the above actions were implemented in 2014.</w:t>
      </w:r>
    </w:p>
    <w:p w:rsidR="00513207" w:rsidRPr="00A444E5" w:rsidRDefault="00513207" w:rsidP="00513207">
      <w:pPr>
        <w:pStyle w:val="a3"/>
        <w:numPr>
          <w:ilvl w:val="0"/>
          <w:numId w:val="50"/>
        </w:numPr>
        <w:spacing w:after="120" w:line="240" w:lineRule="auto"/>
        <w:contextualSpacing w:val="0"/>
        <w:jc w:val="both"/>
        <w:rPr>
          <w:rFonts w:cstheme="minorHAnsi"/>
          <w:lang w:val="en-US"/>
        </w:rPr>
      </w:pPr>
      <w:r w:rsidRPr="00A444E5">
        <w:rPr>
          <w:rFonts w:cstheme="minorHAnsi"/>
          <w:lang w:val="en-US"/>
        </w:rPr>
        <w:t>In December of 2014 the Special Service for the Monitoring Information System was appointed by the NFP as programme Operator for the expenditure of €150.000 “additional management systems”, (article 7.12.2 (a), Annex II 6 of programme Agreement). The activities of the NFP that have been outsourced, are: a) open call for the expression of interest regarding the establishment and creation of the Monitoring Information System for EEA Grants in Greece, b) technical support to the project.</w:t>
      </w:r>
    </w:p>
    <w:p w:rsidR="00513207" w:rsidRPr="00A444E5" w:rsidRDefault="00513207" w:rsidP="00513207">
      <w:pPr>
        <w:spacing w:after="120" w:line="240" w:lineRule="auto"/>
        <w:jc w:val="both"/>
        <w:rPr>
          <w:rFonts w:cstheme="minorHAnsi"/>
          <w:lang w:val="en-US"/>
        </w:rPr>
      </w:pPr>
    </w:p>
    <w:p w:rsidR="00513207" w:rsidRPr="00A444E5" w:rsidRDefault="00513207" w:rsidP="00513207">
      <w:pPr>
        <w:pStyle w:val="2"/>
        <w:numPr>
          <w:ilvl w:val="0"/>
          <w:numId w:val="48"/>
        </w:numPr>
        <w:spacing w:before="0" w:after="120" w:line="240" w:lineRule="auto"/>
        <w:jc w:val="both"/>
        <w:rPr>
          <w:rFonts w:asciiTheme="minorHAnsi" w:eastAsia="Calibri" w:hAnsiTheme="minorHAnsi" w:cstheme="minorHAnsi"/>
          <w:i/>
          <w:iCs/>
          <w:color w:val="auto"/>
          <w:sz w:val="22"/>
          <w:szCs w:val="22"/>
        </w:rPr>
      </w:pPr>
      <w:r w:rsidRPr="00A444E5">
        <w:rPr>
          <w:rFonts w:asciiTheme="minorHAnsi" w:eastAsia="Calibri" w:hAnsiTheme="minorHAnsi" w:cstheme="minorHAnsi"/>
          <w:color w:val="auto"/>
          <w:sz w:val="22"/>
          <w:szCs w:val="22"/>
        </w:rPr>
        <w:t>STAFFING</w:t>
      </w:r>
    </w:p>
    <w:p w:rsidR="00513207" w:rsidRPr="00A444E5" w:rsidRDefault="00513207" w:rsidP="00513207">
      <w:pPr>
        <w:spacing w:after="120" w:line="240" w:lineRule="auto"/>
        <w:jc w:val="both"/>
        <w:rPr>
          <w:rFonts w:cstheme="minorHAnsi"/>
          <w:lang w:val="en-US"/>
        </w:rPr>
      </w:pPr>
      <w:r w:rsidRPr="00A444E5">
        <w:rPr>
          <w:rFonts w:cstheme="minorHAnsi"/>
          <w:lang w:val="en-US"/>
        </w:rPr>
        <w:t>From January to April of 2014 the only permanent staff of NFP was the Head of Unit A of DPM &amp;MSS. On April 1</w:t>
      </w:r>
      <w:r w:rsidRPr="00A444E5">
        <w:rPr>
          <w:rFonts w:cstheme="minorHAnsi"/>
          <w:vertAlign w:val="superscript"/>
          <w:lang w:val="en-US"/>
        </w:rPr>
        <w:t>st</w:t>
      </w:r>
      <w:r w:rsidRPr="00A444E5">
        <w:rPr>
          <w:rFonts w:cstheme="minorHAnsi"/>
          <w:lang w:val="en-US"/>
        </w:rPr>
        <w:t xml:space="preserve"> there was an open call for expression of interest regarding NFP staffing. One staff member was appointed on November 2014 and a second in 2015. </w:t>
      </w:r>
    </w:p>
    <w:p w:rsidR="00513207" w:rsidRPr="00A444E5" w:rsidRDefault="00513207" w:rsidP="00513207">
      <w:pPr>
        <w:spacing w:after="120" w:line="240" w:lineRule="auto"/>
        <w:jc w:val="both"/>
        <w:rPr>
          <w:rFonts w:cstheme="minorHAnsi"/>
          <w:lang w:val="en-US"/>
        </w:rPr>
      </w:pPr>
      <w:r w:rsidRPr="00A444E5">
        <w:rPr>
          <w:rFonts w:cstheme="minorHAnsi"/>
          <w:lang w:val="en-US"/>
        </w:rPr>
        <w:t>However from April the NFP was supported by three full time desk officers from the MOU.S.A. Two of them were withdrawn on November. After the Publication of the Presidential Decree 116 on November 3</w:t>
      </w:r>
      <w:r w:rsidRPr="00A444E5">
        <w:rPr>
          <w:rFonts w:cstheme="minorHAnsi"/>
          <w:vertAlign w:val="superscript"/>
          <w:lang w:val="en-US"/>
        </w:rPr>
        <w:t>rd</w:t>
      </w:r>
      <w:r w:rsidRPr="00A444E5">
        <w:rPr>
          <w:rFonts w:cstheme="minorHAnsi"/>
          <w:lang w:val="en-US"/>
        </w:rPr>
        <w:t xml:space="preserve"> and the new organizational structure of the Ministry of Development &amp; Competitiveness, the NFP is designated to be an Independent Unit under the General Secretariat for Public Investment –NSRF and 3 persons (permanent staff) have been appointed.</w:t>
      </w:r>
    </w:p>
    <w:tbl>
      <w:tblPr>
        <w:tblStyle w:val="a4"/>
        <w:tblW w:w="0" w:type="auto"/>
        <w:tblLayout w:type="fixed"/>
        <w:tblLook w:val="04A0"/>
      </w:tblPr>
      <w:tblGrid>
        <w:gridCol w:w="1606"/>
        <w:gridCol w:w="62"/>
        <w:gridCol w:w="2409"/>
        <w:gridCol w:w="284"/>
        <w:gridCol w:w="1631"/>
        <w:gridCol w:w="1786"/>
        <w:gridCol w:w="1786"/>
      </w:tblGrid>
      <w:tr w:rsidR="00A444E5" w:rsidRPr="003B4BB4" w:rsidTr="00B42D1A">
        <w:tc>
          <w:tcPr>
            <w:tcW w:w="9564" w:type="dxa"/>
            <w:gridSpan w:val="7"/>
          </w:tcPr>
          <w:p w:rsidR="00513207" w:rsidRPr="00A444E5" w:rsidRDefault="00513207" w:rsidP="00B42D1A">
            <w:pPr>
              <w:spacing w:before="100" w:beforeAutospacing="1" w:after="120"/>
              <w:jc w:val="both"/>
              <w:rPr>
                <w:rFonts w:cstheme="minorHAnsi"/>
                <w:lang w:val="en-US"/>
              </w:rPr>
            </w:pPr>
            <w:r w:rsidRPr="00A444E5">
              <w:rPr>
                <w:rFonts w:cstheme="minorHAnsi"/>
                <w:lang w:val="en-US"/>
              </w:rPr>
              <w:t>National Focal Point: Ministry of Development and Competitiveness (new title since 26/01/2015: Ministry of Economy, Infrastructure, Maritime Affairs &amp; Tourism), Unit A of SSM &amp; MODP (replaced by Independent Unit)</w:t>
            </w:r>
          </w:p>
        </w:tc>
      </w:tr>
      <w:tr w:rsidR="00A444E5" w:rsidRPr="003B4BB4" w:rsidTr="00B42D1A">
        <w:tc>
          <w:tcPr>
            <w:tcW w:w="1606" w:type="dxa"/>
          </w:tcPr>
          <w:p w:rsidR="00513207" w:rsidRPr="00A444E5" w:rsidRDefault="00513207" w:rsidP="00B42D1A">
            <w:pPr>
              <w:spacing w:after="120"/>
              <w:jc w:val="center"/>
              <w:rPr>
                <w:rFonts w:cstheme="minorHAnsi"/>
              </w:rPr>
            </w:pPr>
            <w:proofErr w:type="spellStart"/>
            <w:r w:rsidRPr="00A444E5">
              <w:rPr>
                <w:rFonts w:cstheme="minorHAnsi"/>
              </w:rPr>
              <w:t>Name</w:t>
            </w:r>
            <w:proofErr w:type="spellEnd"/>
            <w:r w:rsidRPr="00A444E5">
              <w:rPr>
                <w:rFonts w:cstheme="minorHAnsi"/>
              </w:rPr>
              <w:t xml:space="preserve"> </w:t>
            </w:r>
            <w:proofErr w:type="spellStart"/>
            <w:r w:rsidRPr="00A444E5">
              <w:rPr>
                <w:rFonts w:cstheme="minorHAnsi"/>
              </w:rPr>
              <w:t>of</w:t>
            </w:r>
            <w:proofErr w:type="spellEnd"/>
            <w:r w:rsidRPr="00A444E5">
              <w:rPr>
                <w:rFonts w:cstheme="minorHAnsi"/>
              </w:rPr>
              <w:t xml:space="preserve"> </w:t>
            </w:r>
            <w:proofErr w:type="spellStart"/>
            <w:r w:rsidRPr="00A444E5">
              <w:rPr>
                <w:rFonts w:cstheme="minorHAnsi"/>
              </w:rPr>
              <w:t>staff</w:t>
            </w:r>
            <w:proofErr w:type="spellEnd"/>
          </w:p>
        </w:tc>
        <w:tc>
          <w:tcPr>
            <w:tcW w:w="2471" w:type="dxa"/>
            <w:gridSpan w:val="2"/>
          </w:tcPr>
          <w:p w:rsidR="00513207" w:rsidRPr="00A444E5" w:rsidRDefault="00513207" w:rsidP="00B42D1A">
            <w:pPr>
              <w:spacing w:after="120"/>
              <w:jc w:val="center"/>
              <w:rPr>
                <w:rFonts w:cstheme="minorHAnsi"/>
              </w:rPr>
            </w:pPr>
            <w:r w:rsidRPr="00A444E5">
              <w:rPr>
                <w:rFonts w:cstheme="minorHAnsi"/>
              </w:rPr>
              <w:t>Official position</w:t>
            </w:r>
          </w:p>
        </w:tc>
        <w:tc>
          <w:tcPr>
            <w:tcW w:w="1915" w:type="dxa"/>
            <w:gridSpan w:val="2"/>
          </w:tcPr>
          <w:p w:rsidR="00513207" w:rsidRPr="00A444E5" w:rsidRDefault="00513207" w:rsidP="00B42D1A">
            <w:pPr>
              <w:spacing w:after="120"/>
              <w:jc w:val="center"/>
              <w:rPr>
                <w:rFonts w:cstheme="minorHAnsi"/>
              </w:rPr>
            </w:pPr>
            <w:r w:rsidRPr="00A444E5">
              <w:rPr>
                <w:rFonts w:cstheme="minorHAnsi"/>
              </w:rPr>
              <w:t>Main tasks</w:t>
            </w:r>
          </w:p>
        </w:tc>
        <w:tc>
          <w:tcPr>
            <w:tcW w:w="1786" w:type="dxa"/>
          </w:tcPr>
          <w:p w:rsidR="00513207" w:rsidRPr="00A444E5" w:rsidRDefault="00513207" w:rsidP="00B42D1A">
            <w:pPr>
              <w:spacing w:after="120"/>
              <w:jc w:val="center"/>
              <w:rPr>
                <w:rFonts w:cstheme="minorHAnsi"/>
                <w:lang w:val="en-US"/>
              </w:rPr>
            </w:pPr>
            <w:r w:rsidRPr="00A444E5">
              <w:rPr>
                <w:rFonts w:cstheme="minorHAnsi"/>
                <w:lang w:val="en-US"/>
              </w:rPr>
              <w:t>Level of effort (% of working time)</w:t>
            </w:r>
          </w:p>
        </w:tc>
        <w:tc>
          <w:tcPr>
            <w:tcW w:w="1786" w:type="dxa"/>
          </w:tcPr>
          <w:p w:rsidR="00513207" w:rsidRPr="00A444E5" w:rsidRDefault="00513207" w:rsidP="00B42D1A">
            <w:pPr>
              <w:spacing w:after="120"/>
              <w:jc w:val="center"/>
              <w:rPr>
                <w:rFonts w:cstheme="minorHAnsi"/>
                <w:lang w:val="en-US"/>
              </w:rPr>
            </w:pPr>
            <w:r w:rsidRPr="00A444E5">
              <w:rPr>
                <w:rFonts w:cstheme="minorHAnsi"/>
                <w:lang w:val="en-US"/>
              </w:rPr>
              <w:t>Funded through the Grants (Y/N)</w:t>
            </w:r>
          </w:p>
        </w:tc>
      </w:tr>
      <w:tr w:rsidR="00A444E5" w:rsidRPr="00A444E5" w:rsidTr="00B42D1A">
        <w:tc>
          <w:tcPr>
            <w:tcW w:w="1606" w:type="dxa"/>
          </w:tcPr>
          <w:p w:rsidR="00513207" w:rsidRPr="00A444E5" w:rsidRDefault="00513207" w:rsidP="00B42D1A">
            <w:pPr>
              <w:spacing w:after="120"/>
              <w:jc w:val="both"/>
              <w:rPr>
                <w:rFonts w:cstheme="minorHAnsi"/>
              </w:rPr>
            </w:pPr>
            <w:proofErr w:type="spellStart"/>
            <w:r w:rsidRPr="00A444E5">
              <w:rPr>
                <w:rFonts w:cstheme="minorHAnsi"/>
              </w:rPr>
              <w:t>Mrs</w:t>
            </w:r>
            <w:proofErr w:type="spellEnd"/>
            <w:r w:rsidRPr="00A444E5">
              <w:rPr>
                <w:rFonts w:cstheme="minorHAnsi"/>
              </w:rPr>
              <w:t>. Fevronia Striaga</w:t>
            </w:r>
          </w:p>
        </w:tc>
        <w:tc>
          <w:tcPr>
            <w:tcW w:w="2471" w:type="dxa"/>
            <w:gridSpan w:val="2"/>
          </w:tcPr>
          <w:p w:rsidR="00513207" w:rsidRPr="00A444E5" w:rsidRDefault="00513207" w:rsidP="00B42D1A">
            <w:pPr>
              <w:spacing w:after="120"/>
              <w:jc w:val="both"/>
              <w:rPr>
                <w:rFonts w:cstheme="minorHAnsi"/>
                <w:lang w:val="en-US"/>
              </w:rPr>
            </w:pPr>
            <w:r w:rsidRPr="00A444E5">
              <w:rPr>
                <w:rFonts w:cstheme="minorHAnsi"/>
                <w:lang w:val="en-US"/>
              </w:rPr>
              <w:t>Head of Unit A of SSM &amp; MODP</w:t>
            </w:r>
          </w:p>
        </w:tc>
        <w:tc>
          <w:tcPr>
            <w:tcW w:w="1915" w:type="dxa"/>
            <w:gridSpan w:val="2"/>
          </w:tcPr>
          <w:p w:rsidR="00513207" w:rsidRPr="00A444E5" w:rsidRDefault="00513207" w:rsidP="00B42D1A">
            <w:pPr>
              <w:spacing w:after="120"/>
              <w:jc w:val="center"/>
              <w:rPr>
                <w:rFonts w:cstheme="minorHAnsi"/>
              </w:rPr>
            </w:pPr>
            <w:r w:rsidRPr="00A444E5">
              <w:rPr>
                <w:rFonts w:cstheme="minorHAnsi"/>
              </w:rPr>
              <w:t>NFP</w:t>
            </w:r>
          </w:p>
        </w:tc>
        <w:tc>
          <w:tcPr>
            <w:tcW w:w="1786" w:type="dxa"/>
          </w:tcPr>
          <w:p w:rsidR="00513207" w:rsidRPr="00A444E5" w:rsidRDefault="00513207" w:rsidP="00B42D1A">
            <w:pPr>
              <w:spacing w:after="120"/>
              <w:jc w:val="center"/>
              <w:rPr>
                <w:rFonts w:cstheme="minorHAnsi"/>
              </w:rPr>
            </w:pPr>
            <w:r w:rsidRPr="00A444E5">
              <w:rPr>
                <w:rFonts w:cstheme="minorHAnsi"/>
              </w:rPr>
              <w:t>100%</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A444E5" w:rsidTr="00B42D1A">
        <w:tc>
          <w:tcPr>
            <w:tcW w:w="1606" w:type="dxa"/>
          </w:tcPr>
          <w:p w:rsidR="00513207" w:rsidRPr="00A444E5" w:rsidRDefault="00513207" w:rsidP="00B42D1A">
            <w:pPr>
              <w:spacing w:after="120"/>
              <w:jc w:val="both"/>
              <w:rPr>
                <w:rFonts w:cstheme="minorHAnsi"/>
              </w:rPr>
            </w:pPr>
            <w:r w:rsidRPr="00A444E5">
              <w:rPr>
                <w:rFonts w:cstheme="minorHAnsi"/>
              </w:rPr>
              <w:t>Mrs. Anastasia Panopoulou</w:t>
            </w:r>
          </w:p>
        </w:tc>
        <w:tc>
          <w:tcPr>
            <w:tcW w:w="2471" w:type="dxa"/>
            <w:gridSpan w:val="2"/>
          </w:tcPr>
          <w:p w:rsidR="00513207" w:rsidRPr="00A444E5" w:rsidRDefault="00513207" w:rsidP="00B42D1A">
            <w:pPr>
              <w:spacing w:after="120"/>
              <w:rPr>
                <w:rFonts w:cstheme="minorHAnsi"/>
                <w:lang w:val="en-US"/>
              </w:rPr>
            </w:pPr>
            <w:r w:rsidRPr="00A444E5">
              <w:rPr>
                <w:rFonts w:cstheme="minorHAnsi"/>
                <w:lang w:val="en-US"/>
              </w:rPr>
              <w:t>Head of Independent Unit of the Ministry of Economy, Infrastructure, Maritime Affairs &amp; Tourism for the European Economic Area</w:t>
            </w:r>
          </w:p>
        </w:tc>
        <w:tc>
          <w:tcPr>
            <w:tcW w:w="1915" w:type="dxa"/>
            <w:gridSpan w:val="2"/>
          </w:tcPr>
          <w:p w:rsidR="00513207" w:rsidRPr="00A444E5" w:rsidRDefault="00513207" w:rsidP="00B42D1A">
            <w:pPr>
              <w:spacing w:after="120"/>
              <w:jc w:val="center"/>
              <w:rPr>
                <w:rFonts w:cstheme="minorHAnsi"/>
              </w:rPr>
            </w:pPr>
            <w:r w:rsidRPr="00A444E5">
              <w:rPr>
                <w:rFonts w:cstheme="minorHAnsi"/>
              </w:rPr>
              <w:t>NFP</w:t>
            </w:r>
          </w:p>
        </w:tc>
        <w:tc>
          <w:tcPr>
            <w:tcW w:w="1786" w:type="dxa"/>
          </w:tcPr>
          <w:p w:rsidR="00513207" w:rsidRPr="00A444E5" w:rsidRDefault="00513207" w:rsidP="00B42D1A">
            <w:pPr>
              <w:spacing w:after="120"/>
              <w:jc w:val="center"/>
              <w:rPr>
                <w:rFonts w:cstheme="minorHAnsi"/>
              </w:rPr>
            </w:pPr>
            <w:r w:rsidRPr="00A444E5">
              <w:rPr>
                <w:rFonts w:cstheme="minorHAnsi"/>
              </w:rPr>
              <w:t>100%</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A444E5" w:rsidTr="00B42D1A">
        <w:tc>
          <w:tcPr>
            <w:tcW w:w="1606" w:type="dxa"/>
          </w:tcPr>
          <w:p w:rsidR="00513207" w:rsidRPr="00A444E5" w:rsidRDefault="00513207" w:rsidP="00B42D1A">
            <w:pPr>
              <w:spacing w:after="120"/>
              <w:jc w:val="both"/>
              <w:rPr>
                <w:rFonts w:cstheme="minorHAnsi"/>
              </w:rPr>
            </w:pPr>
            <w:r w:rsidRPr="00A444E5">
              <w:rPr>
                <w:rFonts w:cstheme="minorHAnsi"/>
              </w:rPr>
              <w:lastRenderedPageBreak/>
              <w:t>Mr. Paraschos Lygeroudis</w:t>
            </w:r>
          </w:p>
        </w:tc>
        <w:tc>
          <w:tcPr>
            <w:tcW w:w="2471" w:type="dxa"/>
            <w:gridSpan w:val="2"/>
          </w:tcPr>
          <w:p w:rsidR="00513207" w:rsidRPr="00A444E5" w:rsidRDefault="00513207" w:rsidP="00B42D1A">
            <w:pPr>
              <w:spacing w:after="120"/>
              <w:jc w:val="both"/>
              <w:rPr>
                <w:rFonts w:cstheme="minorHAnsi"/>
              </w:rPr>
            </w:pPr>
            <w:r w:rsidRPr="00A444E5">
              <w:rPr>
                <w:rFonts w:cstheme="minorHAnsi"/>
              </w:rPr>
              <w:t>Desk officer</w:t>
            </w:r>
          </w:p>
        </w:tc>
        <w:tc>
          <w:tcPr>
            <w:tcW w:w="1915" w:type="dxa"/>
            <w:gridSpan w:val="2"/>
          </w:tcPr>
          <w:p w:rsidR="00513207" w:rsidRPr="00A444E5" w:rsidRDefault="00513207" w:rsidP="00B42D1A">
            <w:pPr>
              <w:spacing w:after="120"/>
              <w:jc w:val="both"/>
              <w:rPr>
                <w:rFonts w:cstheme="minorHAnsi"/>
              </w:rPr>
            </w:pPr>
            <w:r w:rsidRPr="00A444E5">
              <w:rPr>
                <w:rFonts w:cstheme="minorHAnsi"/>
              </w:rPr>
              <w:t xml:space="preserve">GR01,GR06, Bilateral </w:t>
            </w:r>
          </w:p>
        </w:tc>
        <w:tc>
          <w:tcPr>
            <w:tcW w:w="1786" w:type="dxa"/>
          </w:tcPr>
          <w:p w:rsidR="00513207" w:rsidRPr="00A444E5" w:rsidRDefault="00513207" w:rsidP="00B42D1A">
            <w:pPr>
              <w:spacing w:after="120"/>
              <w:jc w:val="center"/>
              <w:rPr>
                <w:rFonts w:cstheme="minorHAnsi"/>
              </w:rPr>
            </w:pPr>
            <w:r w:rsidRPr="00A444E5">
              <w:rPr>
                <w:rFonts w:cstheme="minorHAnsi"/>
              </w:rPr>
              <w:t>100%</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A444E5" w:rsidTr="00B42D1A">
        <w:tc>
          <w:tcPr>
            <w:tcW w:w="1606" w:type="dxa"/>
          </w:tcPr>
          <w:p w:rsidR="00513207" w:rsidRPr="00A444E5" w:rsidRDefault="00513207" w:rsidP="00B42D1A">
            <w:pPr>
              <w:spacing w:after="120"/>
              <w:jc w:val="both"/>
              <w:rPr>
                <w:rFonts w:cstheme="minorHAnsi"/>
              </w:rPr>
            </w:pPr>
            <w:r w:rsidRPr="00A444E5">
              <w:rPr>
                <w:rFonts w:cstheme="minorHAnsi"/>
              </w:rPr>
              <w:t>Mr. Nikos Mniestris</w:t>
            </w:r>
          </w:p>
        </w:tc>
        <w:tc>
          <w:tcPr>
            <w:tcW w:w="2471" w:type="dxa"/>
            <w:gridSpan w:val="2"/>
          </w:tcPr>
          <w:p w:rsidR="00513207" w:rsidRPr="00A444E5" w:rsidRDefault="00513207" w:rsidP="00B42D1A">
            <w:pPr>
              <w:spacing w:after="120"/>
              <w:jc w:val="both"/>
              <w:rPr>
                <w:rFonts w:cstheme="minorHAnsi"/>
              </w:rPr>
            </w:pPr>
            <w:r w:rsidRPr="00A444E5">
              <w:rPr>
                <w:rFonts w:cstheme="minorHAnsi"/>
              </w:rPr>
              <w:t>Desk officer</w:t>
            </w:r>
          </w:p>
        </w:tc>
        <w:tc>
          <w:tcPr>
            <w:tcW w:w="1915" w:type="dxa"/>
            <w:gridSpan w:val="2"/>
          </w:tcPr>
          <w:p w:rsidR="00513207" w:rsidRPr="00A444E5" w:rsidRDefault="00513207" w:rsidP="00B42D1A">
            <w:pPr>
              <w:spacing w:after="120"/>
              <w:jc w:val="both"/>
              <w:rPr>
                <w:rFonts w:cstheme="minorHAnsi"/>
              </w:rPr>
            </w:pPr>
            <w:r w:rsidRPr="00A444E5">
              <w:rPr>
                <w:rFonts w:cstheme="minorHAnsi"/>
              </w:rPr>
              <w:t>GR07</w:t>
            </w:r>
          </w:p>
        </w:tc>
        <w:tc>
          <w:tcPr>
            <w:tcW w:w="1786" w:type="dxa"/>
          </w:tcPr>
          <w:p w:rsidR="00513207" w:rsidRPr="00A444E5" w:rsidRDefault="00513207" w:rsidP="00B42D1A">
            <w:pPr>
              <w:spacing w:after="120"/>
              <w:jc w:val="center"/>
              <w:rPr>
                <w:rFonts w:cstheme="minorHAnsi"/>
              </w:rPr>
            </w:pPr>
            <w:r w:rsidRPr="00A444E5">
              <w:rPr>
                <w:rFonts w:cstheme="minorHAnsi"/>
              </w:rPr>
              <w:t>100%</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A444E5" w:rsidTr="00B42D1A">
        <w:tc>
          <w:tcPr>
            <w:tcW w:w="1606" w:type="dxa"/>
          </w:tcPr>
          <w:p w:rsidR="00513207" w:rsidRPr="00A444E5" w:rsidRDefault="00513207" w:rsidP="00B42D1A">
            <w:pPr>
              <w:spacing w:after="120"/>
              <w:jc w:val="both"/>
              <w:rPr>
                <w:rFonts w:cstheme="minorHAnsi"/>
              </w:rPr>
            </w:pPr>
            <w:r w:rsidRPr="00A444E5">
              <w:rPr>
                <w:rFonts w:cstheme="minorHAnsi"/>
              </w:rPr>
              <w:t>Mrs. Eugenia Fotoniata</w:t>
            </w:r>
          </w:p>
        </w:tc>
        <w:tc>
          <w:tcPr>
            <w:tcW w:w="2471" w:type="dxa"/>
            <w:gridSpan w:val="2"/>
          </w:tcPr>
          <w:p w:rsidR="00513207" w:rsidRPr="00A444E5" w:rsidRDefault="00513207" w:rsidP="00B42D1A">
            <w:pPr>
              <w:spacing w:after="120"/>
              <w:jc w:val="both"/>
              <w:rPr>
                <w:rFonts w:cstheme="minorHAnsi"/>
              </w:rPr>
            </w:pPr>
            <w:r w:rsidRPr="00A444E5">
              <w:rPr>
                <w:rFonts w:cstheme="minorHAnsi"/>
              </w:rPr>
              <w:t>Desk officer</w:t>
            </w:r>
          </w:p>
        </w:tc>
        <w:tc>
          <w:tcPr>
            <w:tcW w:w="1915" w:type="dxa"/>
            <w:gridSpan w:val="2"/>
          </w:tcPr>
          <w:p w:rsidR="00513207" w:rsidRPr="00A444E5" w:rsidRDefault="00513207" w:rsidP="00B42D1A">
            <w:pPr>
              <w:spacing w:after="120"/>
              <w:jc w:val="both"/>
              <w:rPr>
                <w:rFonts w:cstheme="minorHAnsi"/>
              </w:rPr>
            </w:pPr>
            <w:r w:rsidRPr="00A444E5">
              <w:rPr>
                <w:rFonts w:cstheme="minorHAnsi"/>
              </w:rPr>
              <w:t>GR03,GR02</w:t>
            </w:r>
          </w:p>
        </w:tc>
        <w:tc>
          <w:tcPr>
            <w:tcW w:w="1786" w:type="dxa"/>
          </w:tcPr>
          <w:p w:rsidR="00513207" w:rsidRPr="00A444E5" w:rsidRDefault="00513207" w:rsidP="00B42D1A">
            <w:pPr>
              <w:spacing w:after="120"/>
              <w:jc w:val="center"/>
              <w:rPr>
                <w:rFonts w:cstheme="minorHAnsi"/>
              </w:rPr>
            </w:pPr>
            <w:r w:rsidRPr="00A444E5">
              <w:rPr>
                <w:rFonts w:cstheme="minorHAnsi"/>
              </w:rPr>
              <w:t>100%</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A444E5" w:rsidTr="00B42D1A">
        <w:trPr>
          <w:trHeight w:val="361"/>
        </w:trPr>
        <w:tc>
          <w:tcPr>
            <w:tcW w:w="1606" w:type="dxa"/>
          </w:tcPr>
          <w:p w:rsidR="00513207" w:rsidRPr="00A444E5" w:rsidRDefault="00513207" w:rsidP="00B42D1A">
            <w:pPr>
              <w:spacing w:after="120"/>
              <w:jc w:val="both"/>
              <w:rPr>
                <w:rFonts w:cstheme="minorHAnsi"/>
              </w:rPr>
            </w:pPr>
            <w:r w:rsidRPr="00A444E5">
              <w:rPr>
                <w:rFonts w:cstheme="minorHAnsi"/>
              </w:rPr>
              <w:t>Miss Vicky Kaza</w:t>
            </w:r>
          </w:p>
        </w:tc>
        <w:tc>
          <w:tcPr>
            <w:tcW w:w="2471" w:type="dxa"/>
            <w:gridSpan w:val="2"/>
          </w:tcPr>
          <w:p w:rsidR="00513207" w:rsidRPr="00A444E5" w:rsidRDefault="00513207" w:rsidP="00B42D1A">
            <w:pPr>
              <w:spacing w:after="120"/>
              <w:jc w:val="both"/>
              <w:rPr>
                <w:rFonts w:cstheme="minorHAnsi"/>
              </w:rPr>
            </w:pPr>
            <w:r w:rsidRPr="00A444E5">
              <w:rPr>
                <w:rFonts w:cstheme="minorHAnsi"/>
              </w:rPr>
              <w:t>Desk officer</w:t>
            </w:r>
          </w:p>
        </w:tc>
        <w:tc>
          <w:tcPr>
            <w:tcW w:w="1915" w:type="dxa"/>
            <w:gridSpan w:val="2"/>
          </w:tcPr>
          <w:p w:rsidR="00513207" w:rsidRPr="00A444E5" w:rsidRDefault="00513207" w:rsidP="00B42D1A">
            <w:pPr>
              <w:spacing w:after="120"/>
              <w:jc w:val="both"/>
              <w:rPr>
                <w:rFonts w:cstheme="minorHAnsi"/>
              </w:rPr>
            </w:pPr>
            <w:r w:rsidRPr="00A444E5">
              <w:rPr>
                <w:rFonts w:cstheme="minorHAnsi"/>
              </w:rPr>
              <w:t>GR06,GR01, Bilateral</w:t>
            </w:r>
          </w:p>
        </w:tc>
        <w:tc>
          <w:tcPr>
            <w:tcW w:w="1786" w:type="dxa"/>
          </w:tcPr>
          <w:p w:rsidR="00513207" w:rsidRPr="00A444E5" w:rsidRDefault="00513207" w:rsidP="00B42D1A">
            <w:pPr>
              <w:spacing w:after="120"/>
              <w:jc w:val="center"/>
              <w:rPr>
                <w:rFonts w:cstheme="minorHAnsi"/>
              </w:rPr>
            </w:pPr>
            <w:r w:rsidRPr="00A444E5">
              <w:rPr>
                <w:rFonts w:cstheme="minorHAnsi"/>
              </w:rPr>
              <w:t>100%</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3B4BB4" w:rsidTr="00B42D1A">
        <w:tc>
          <w:tcPr>
            <w:tcW w:w="9564" w:type="dxa"/>
            <w:gridSpan w:val="7"/>
          </w:tcPr>
          <w:p w:rsidR="00513207" w:rsidRPr="00A444E5" w:rsidRDefault="00513207" w:rsidP="00B42D1A">
            <w:pPr>
              <w:spacing w:after="120"/>
              <w:jc w:val="both"/>
              <w:rPr>
                <w:rFonts w:cstheme="minorHAnsi"/>
                <w:lang w:val="en-US"/>
              </w:rPr>
            </w:pPr>
            <w:r w:rsidRPr="00A444E5">
              <w:rPr>
                <w:rFonts w:cstheme="minorHAnsi"/>
                <w:lang w:val="en-US"/>
              </w:rPr>
              <w:t>Certifying Authority: Single Paying Authority</w:t>
            </w:r>
          </w:p>
        </w:tc>
      </w:tr>
      <w:tr w:rsidR="00A444E5" w:rsidRPr="003B4BB4" w:rsidTr="00B42D1A">
        <w:tc>
          <w:tcPr>
            <w:tcW w:w="1606" w:type="dxa"/>
          </w:tcPr>
          <w:p w:rsidR="00513207" w:rsidRPr="00A444E5" w:rsidRDefault="00513207" w:rsidP="00B42D1A">
            <w:pPr>
              <w:spacing w:after="120"/>
              <w:jc w:val="both"/>
              <w:rPr>
                <w:rFonts w:cstheme="minorHAnsi"/>
              </w:rPr>
            </w:pPr>
            <w:proofErr w:type="spellStart"/>
            <w:r w:rsidRPr="00A444E5">
              <w:rPr>
                <w:rFonts w:cstheme="minorHAnsi"/>
              </w:rPr>
              <w:t>Name</w:t>
            </w:r>
            <w:proofErr w:type="spellEnd"/>
            <w:r w:rsidRPr="00A444E5">
              <w:rPr>
                <w:rFonts w:cstheme="minorHAnsi"/>
              </w:rPr>
              <w:t xml:space="preserve"> </w:t>
            </w:r>
            <w:proofErr w:type="spellStart"/>
            <w:r w:rsidRPr="00A444E5">
              <w:rPr>
                <w:rFonts w:cstheme="minorHAnsi"/>
              </w:rPr>
              <w:t>of</w:t>
            </w:r>
            <w:proofErr w:type="spellEnd"/>
            <w:r w:rsidRPr="00A444E5">
              <w:rPr>
                <w:rFonts w:cstheme="minorHAnsi"/>
              </w:rPr>
              <w:t xml:space="preserve"> </w:t>
            </w:r>
            <w:proofErr w:type="spellStart"/>
            <w:r w:rsidRPr="00A444E5">
              <w:rPr>
                <w:rFonts w:cstheme="minorHAnsi"/>
              </w:rPr>
              <w:t>staff</w:t>
            </w:r>
            <w:proofErr w:type="spellEnd"/>
          </w:p>
        </w:tc>
        <w:tc>
          <w:tcPr>
            <w:tcW w:w="2471" w:type="dxa"/>
            <w:gridSpan w:val="2"/>
          </w:tcPr>
          <w:p w:rsidR="00513207" w:rsidRPr="00A444E5" w:rsidRDefault="00513207" w:rsidP="00B42D1A">
            <w:pPr>
              <w:spacing w:after="120"/>
              <w:jc w:val="both"/>
              <w:rPr>
                <w:rFonts w:cstheme="minorHAnsi"/>
              </w:rPr>
            </w:pPr>
            <w:r w:rsidRPr="00A444E5">
              <w:rPr>
                <w:rFonts w:cstheme="minorHAnsi"/>
              </w:rPr>
              <w:t>Official position</w:t>
            </w:r>
          </w:p>
        </w:tc>
        <w:tc>
          <w:tcPr>
            <w:tcW w:w="1915" w:type="dxa"/>
            <w:gridSpan w:val="2"/>
          </w:tcPr>
          <w:p w:rsidR="00513207" w:rsidRPr="00A444E5" w:rsidRDefault="00513207" w:rsidP="00B42D1A">
            <w:pPr>
              <w:spacing w:after="120"/>
              <w:jc w:val="both"/>
              <w:rPr>
                <w:rFonts w:cstheme="minorHAnsi"/>
              </w:rPr>
            </w:pPr>
            <w:r w:rsidRPr="00A444E5">
              <w:rPr>
                <w:rFonts w:cstheme="minorHAnsi"/>
              </w:rPr>
              <w:t>Main tasks</w:t>
            </w:r>
          </w:p>
        </w:tc>
        <w:tc>
          <w:tcPr>
            <w:tcW w:w="1786" w:type="dxa"/>
          </w:tcPr>
          <w:p w:rsidR="00513207" w:rsidRPr="00A444E5" w:rsidRDefault="00513207" w:rsidP="00B42D1A">
            <w:pPr>
              <w:spacing w:after="120"/>
              <w:jc w:val="both"/>
              <w:rPr>
                <w:rFonts w:cstheme="minorHAnsi"/>
                <w:lang w:val="en-US"/>
              </w:rPr>
            </w:pPr>
            <w:r w:rsidRPr="00A444E5">
              <w:rPr>
                <w:rFonts w:cstheme="minorHAnsi"/>
                <w:lang w:val="en-US"/>
              </w:rPr>
              <w:t>Level of effort (% of working time)</w:t>
            </w:r>
          </w:p>
        </w:tc>
        <w:tc>
          <w:tcPr>
            <w:tcW w:w="1786" w:type="dxa"/>
          </w:tcPr>
          <w:p w:rsidR="00513207" w:rsidRPr="00A444E5" w:rsidRDefault="00513207" w:rsidP="00B42D1A">
            <w:pPr>
              <w:spacing w:after="120"/>
              <w:jc w:val="both"/>
              <w:rPr>
                <w:rFonts w:cstheme="minorHAnsi"/>
                <w:lang w:val="en-US"/>
              </w:rPr>
            </w:pPr>
            <w:r w:rsidRPr="00A444E5">
              <w:rPr>
                <w:rFonts w:cstheme="minorHAnsi"/>
                <w:lang w:val="en-US"/>
              </w:rPr>
              <w:t>Funded through the Grants (Y/N)</w:t>
            </w:r>
          </w:p>
        </w:tc>
      </w:tr>
      <w:tr w:rsidR="00A444E5" w:rsidRPr="00A444E5" w:rsidTr="00B42D1A">
        <w:tc>
          <w:tcPr>
            <w:tcW w:w="1606" w:type="dxa"/>
          </w:tcPr>
          <w:p w:rsidR="00513207" w:rsidRPr="00A444E5" w:rsidRDefault="00513207" w:rsidP="00B42D1A">
            <w:pPr>
              <w:spacing w:after="120"/>
              <w:rPr>
                <w:rFonts w:cstheme="minorHAnsi"/>
              </w:rPr>
            </w:pPr>
            <w:proofErr w:type="spellStart"/>
            <w:r w:rsidRPr="00A444E5">
              <w:rPr>
                <w:rFonts w:cstheme="minorHAnsi"/>
              </w:rPr>
              <w:t>Katsaros</w:t>
            </w:r>
            <w:proofErr w:type="spellEnd"/>
            <w:r w:rsidRPr="00A444E5">
              <w:rPr>
                <w:rFonts w:cstheme="minorHAnsi"/>
              </w:rPr>
              <w:t xml:space="preserve"> </w:t>
            </w:r>
            <w:proofErr w:type="spellStart"/>
            <w:r w:rsidRPr="00A444E5">
              <w:rPr>
                <w:rFonts w:cstheme="minorHAnsi"/>
              </w:rPr>
              <w:t>Ioannis</w:t>
            </w:r>
            <w:proofErr w:type="spellEnd"/>
          </w:p>
        </w:tc>
        <w:tc>
          <w:tcPr>
            <w:tcW w:w="2471" w:type="dxa"/>
            <w:gridSpan w:val="2"/>
          </w:tcPr>
          <w:p w:rsidR="00513207" w:rsidRPr="00A444E5" w:rsidRDefault="00513207" w:rsidP="00B42D1A">
            <w:pPr>
              <w:spacing w:after="120"/>
              <w:rPr>
                <w:rFonts w:cstheme="minorHAnsi"/>
                <w:lang w:val="en-US"/>
              </w:rPr>
            </w:pPr>
            <w:r w:rsidRPr="00A444E5">
              <w:rPr>
                <w:rFonts w:cstheme="minorHAnsi"/>
                <w:lang w:val="en-US"/>
              </w:rPr>
              <w:t xml:space="preserve">Staff Member of Unit A </w:t>
            </w:r>
          </w:p>
        </w:tc>
        <w:tc>
          <w:tcPr>
            <w:tcW w:w="1915" w:type="dxa"/>
            <w:gridSpan w:val="2"/>
          </w:tcPr>
          <w:p w:rsidR="00513207" w:rsidRPr="00A444E5" w:rsidRDefault="00513207" w:rsidP="00B42D1A">
            <w:pPr>
              <w:spacing w:after="120"/>
              <w:rPr>
                <w:rFonts w:cstheme="minorHAnsi"/>
                <w:lang w:val="en-US"/>
              </w:rPr>
            </w:pPr>
            <w:r w:rsidRPr="00A444E5">
              <w:rPr>
                <w:rFonts w:cstheme="minorHAnsi"/>
                <w:lang w:val="en-US"/>
              </w:rPr>
              <w:t>Desktop controls, Financial Management of Programmes GR01, GR02 and GR03 at the level of C.A.</w:t>
            </w:r>
          </w:p>
        </w:tc>
        <w:tc>
          <w:tcPr>
            <w:tcW w:w="1786" w:type="dxa"/>
          </w:tcPr>
          <w:p w:rsidR="00513207" w:rsidRPr="00A444E5" w:rsidRDefault="00513207" w:rsidP="00B42D1A">
            <w:pPr>
              <w:spacing w:after="120"/>
              <w:rPr>
                <w:rFonts w:cstheme="minorHAnsi"/>
              </w:rPr>
            </w:pPr>
            <w:r w:rsidRPr="00A444E5">
              <w:rPr>
                <w:rFonts w:cstheme="minorHAnsi"/>
              </w:rPr>
              <w:t>70%</w:t>
            </w:r>
          </w:p>
        </w:tc>
        <w:tc>
          <w:tcPr>
            <w:tcW w:w="1786" w:type="dxa"/>
          </w:tcPr>
          <w:p w:rsidR="00513207" w:rsidRPr="00A444E5" w:rsidRDefault="00513207" w:rsidP="00B42D1A">
            <w:pPr>
              <w:spacing w:after="120"/>
              <w:rPr>
                <w:rFonts w:cstheme="minorHAnsi"/>
              </w:rPr>
            </w:pPr>
            <w:r w:rsidRPr="00A444E5">
              <w:rPr>
                <w:rFonts w:cstheme="minorHAnsi"/>
              </w:rPr>
              <w:t>NO</w:t>
            </w:r>
          </w:p>
        </w:tc>
      </w:tr>
      <w:tr w:rsidR="00A444E5" w:rsidRPr="00A444E5" w:rsidTr="00B42D1A">
        <w:tc>
          <w:tcPr>
            <w:tcW w:w="1606" w:type="dxa"/>
          </w:tcPr>
          <w:p w:rsidR="00513207" w:rsidRPr="00A444E5" w:rsidRDefault="00513207" w:rsidP="00B42D1A">
            <w:pPr>
              <w:spacing w:after="120"/>
              <w:rPr>
                <w:rFonts w:cstheme="minorHAnsi"/>
              </w:rPr>
            </w:pPr>
            <w:r w:rsidRPr="00A444E5">
              <w:rPr>
                <w:rFonts w:cstheme="minorHAnsi"/>
              </w:rPr>
              <w:t>Gravias Ioannis</w:t>
            </w:r>
          </w:p>
        </w:tc>
        <w:tc>
          <w:tcPr>
            <w:tcW w:w="2471" w:type="dxa"/>
            <w:gridSpan w:val="2"/>
          </w:tcPr>
          <w:p w:rsidR="00513207" w:rsidRPr="00A444E5" w:rsidRDefault="00513207" w:rsidP="00B42D1A">
            <w:pPr>
              <w:spacing w:after="120"/>
              <w:rPr>
                <w:rFonts w:cstheme="minorHAnsi"/>
                <w:lang w:val="en-US"/>
              </w:rPr>
            </w:pPr>
            <w:r w:rsidRPr="00A444E5">
              <w:rPr>
                <w:rFonts w:cstheme="minorHAnsi"/>
                <w:lang w:val="en-US"/>
              </w:rPr>
              <w:t xml:space="preserve">Staff Member of Unit A </w:t>
            </w:r>
          </w:p>
        </w:tc>
        <w:tc>
          <w:tcPr>
            <w:tcW w:w="1915" w:type="dxa"/>
            <w:gridSpan w:val="2"/>
          </w:tcPr>
          <w:p w:rsidR="00513207" w:rsidRPr="00A444E5" w:rsidRDefault="00513207" w:rsidP="00B42D1A">
            <w:pPr>
              <w:spacing w:after="120"/>
              <w:rPr>
                <w:rFonts w:cstheme="minorHAnsi"/>
                <w:lang w:val="en-US"/>
              </w:rPr>
            </w:pPr>
            <w:r w:rsidRPr="00A444E5">
              <w:rPr>
                <w:rFonts w:cstheme="minorHAnsi"/>
                <w:lang w:val="en-US"/>
              </w:rPr>
              <w:t>Desktop controls, Financial Management of Programme GR06 at the level of C.A.</w:t>
            </w:r>
          </w:p>
        </w:tc>
        <w:tc>
          <w:tcPr>
            <w:tcW w:w="1786" w:type="dxa"/>
          </w:tcPr>
          <w:p w:rsidR="00513207" w:rsidRPr="00A444E5" w:rsidRDefault="00513207" w:rsidP="00B42D1A">
            <w:pPr>
              <w:spacing w:after="120"/>
              <w:rPr>
                <w:rFonts w:cstheme="minorHAnsi"/>
              </w:rPr>
            </w:pPr>
            <w:r w:rsidRPr="00A444E5">
              <w:rPr>
                <w:rFonts w:cstheme="minorHAnsi"/>
              </w:rPr>
              <w:t>50%</w:t>
            </w:r>
          </w:p>
        </w:tc>
        <w:tc>
          <w:tcPr>
            <w:tcW w:w="1786" w:type="dxa"/>
          </w:tcPr>
          <w:p w:rsidR="00513207" w:rsidRPr="00A444E5" w:rsidRDefault="00513207" w:rsidP="00B42D1A">
            <w:pPr>
              <w:spacing w:after="120"/>
              <w:rPr>
                <w:rFonts w:cstheme="minorHAnsi"/>
              </w:rPr>
            </w:pPr>
            <w:r w:rsidRPr="00A444E5">
              <w:rPr>
                <w:rFonts w:cstheme="minorHAnsi"/>
              </w:rPr>
              <w:t>NO</w:t>
            </w:r>
          </w:p>
        </w:tc>
      </w:tr>
      <w:tr w:rsidR="00A444E5" w:rsidRPr="00A444E5" w:rsidTr="00B42D1A">
        <w:tc>
          <w:tcPr>
            <w:tcW w:w="1606" w:type="dxa"/>
          </w:tcPr>
          <w:p w:rsidR="00513207" w:rsidRPr="00A444E5" w:rsidRDefault="00513207" w:rsidP="00B42D1A">
            <w:pPr>
              <w:spacing w:after="120"/>
              <w:rPr>
                <w:rFonts w:cstheme="minorHAnsi"/>
              </w:rPr>
            </w:pPr>
            <w:r w:rsidRPr="00A444E5">
              <w:rPr>
                <w:rFonts w:cstheme="minorHAnsi"/>
              </w:rPr>
              <w:t>Kastani Vasiliki</w:t>
            </w:r>
          </w:p>
        </w:tc>
        <w:tc>
          <w:tcPr>
            <w:tcW w:w="2471" w:type="dxa"/>
            <w:gridSpan w:val="2"/>
          </w:tcPr>
          <w:p w:rsidR="00513207" w:rsidRPr="00A444E5" w:rsidRDefault="00513207" w:rsidP="00B42D1A">
            <w:pPr>
              <w:spacing w:after="120"/>
              <w:rPr>
                <w:rFonts w:cstheme="minorHAnsi"/>
                <w:lang w:val="en-US"/>
              </w:rPr>
            </w:pPr>
            <w:r w:rsidRPr="00A444E5">
              <w:rPr>
                <w:rFonts w:cstheme="minorHAnsi"/>
                <w:lang w:val="en-US"/>
              </w:rPr>
              <w:t>Staff Member of Unit A</w:t>
            </w:r>
          </w:p>
        </w:tc>
        <w:tc>
          <w:tcPr>
            <w:tcW w:w="1915" w:type="dxa"/>
            <w:gridSpan w:val="2"/>
          </w:tcPr>
          <w:p w:rsidR="00513207" w:rsidRPr="00A444E5" w:rsidRDefault="00513207" w:rsidP="00B42D1A">
            <w:pPr>
              <w:spacing w:after="120"/>
              <w:rPr>
                <w:rFonts w:cstheme="minorHAnsi"/>
                <w:lang w:val="en-US"/>
              </w:rPr>
            </w:pPr>
            <w:r w:rsidRPr="00A444E5">
              <w:rPr>
                <w:rFonts w:cstheme="minorHAnsi"/>
                <w:lang w:val="en-US"/>
              </w:rPr>
              <w:t>Desktop controls, Financial Management of Programme GR07 at the level of C.A.</w:t>
            </w:r>
          </w:p>
        </w:tc>
        <w:tc>
          <w:tcPr>
            <w:tcW w:w="1786" w:type="dxa"/>
          </w:tcPr>
          <w:p w:rsidR="00513207" w:rsidRPr="00A444E5" w:rsidRDefault="00513207" w:rsidP="00B42D1A">
            <w:pPr>
              <w:spacing w:after="120"/>
              <w:rPr>
                <w:rFonts w:cstheme="minorHAnsi"/>
              </w:rPr>
            </w:pPr>
            <w:r w:rsidRPr="00A444E5">
              <w:rPr>
                <w:rFonts w:cstheme="minorHAnsi"/>
              </w:rPr>
              <w:t>50%</w:t>
            </w:r>
          </w:p>
        </w:tc>
        <w:tc>
          <w:tcPr>
            <w:tcW w:w="1786" w:type="dxa"/>
          </w:tcPr>
          <w:p w:rsidR="00513207" w:rsidRPr="00A444E5" w:rsidRDefault="00513207" w:rsidP="00B42D1A">
            <w:pPr>
              <w:spacing w:after="120"/>
              <w:rPr>
                <w:rFonts w:cstheme="minorHAnsi"/>
              </w:rPr>
            </w:pPr>
            <w:r w:rsidRPr="00A444E5">
              <w:rPr>
                <w:rFonts w:cstheme="minorHAnsi"/>
              </w:rPr>
              <w:t>NO</w:t>
            </w:r>
          </w:p>
        </w:tc>
      </w:tr>
      <w:tr w:rsidR="00A444E5" w:rsidRPr="00A444E5" w:rsidTr="00B42D1A">
        <w:tc>
          <w:tcPr>
            <w:tcW w:w="1606" w:type="dxa"/>
          </w:tcPr>
          <w:p w:rsidR="00513207" w:rsidRPr="00A444E5" w:rsidRDefault="00513207" w:rsidP="00B42D1A">
            <w:pPr>
              <w:spacing w:after="120"/>
              <w:rPr>
                <w:rFonts w:cstheme="minorHAnsi"/>
              </w:rPr>
            </w:pPr>
            <w:r w:rsidRPr="00A444E5">
              <w:rPr>
                <w:rFonts w:cstheme="minorHAnsi"/>
              </w:rPr>
              <w:t>Margaritis George</w:t>
            </w:r>
          </w:p>
        </w:tc>
        <w:tc>
          <w:tcPr>
            <w:tcW w:w="2471" w:type="dxa"/>
            <w:gridSpan w:val="2"/>
          </w:tcPr>
          <w:p w:rsidR="00513207" w:rsidRPr="00A444E5" w:rsidRDefault="00513207" w:rsidP="00B42D1A">
            <w:pPr>
              <w:spacing w:after="120"/>
              <w:rPr>
                <w:rFonts w:cstheme="minorHAnsi"/>
                <w:lang w:val="en-US"/>
              </w:rPr>
            </w:pPr>
            <w:r w:rsidRPr="00A444E5">
              <w:rPr>
                <w:rFonts w:cstheme="minorHAnsi"/>
                <w:lang w:val="en-US"/>
              </w:rPr>
              <w:t>Staff Member of Unit A</w:t>
            </w:r>
          </w:p>
        </w:tc>
        <w:tc>
          <w:tcPr>
            <w:tcW w:w="1915" w:type="dxa"/>
            <w:gridSpan w:val="2"/>
          </w:tcPr>
          <w:p w:rsidR="00513207" w:rsidRPr="00A444E5" w:rsidRDefault="00513207" w:rsidP="00B42D1A">
            <w:pPr>
              <w:spacing w:after="120"/>
              <w:rPr>
                <w:rFonts w:cstheme="minorHAnsi"/>
                <w:lang w:val="en-US"/>
              </w:rPr>
            </w:pPr>
            <w:r w:rsidRPr="00A444E5">
              <w:rPr>
                <w:rFonts w:cstheme="minorHAnsi"/>
                <w:lang w:val="en-US"/>
              </w:rPr>
              <w:t>IT related and other technical issues concerning all EEA 2009-2014 Programs.</w:t>
            </w:r>
          </w:p>
        </w:tc>
        <w:tc>
          <w:tcPr>
            <w:tcW w:w="1786" w:type="dxa"/>
          </w:tcPr>
          <w:p w:rsidR="00513207" w:rsidRPr="00A444E5" w:rsidRDefault="00513207" w:rsidP="00B42D1A">
            <w:pPr>
              <w:spacing w:after="120"/>
              <w:rPr>
                <w:rFonts w:cstheme="minorHAnsi"/>
              </w:rPr>
            </w:pPr>
            <w:r w:rsidRPr="00A444E5">
              <w:rPr>
                <w:rFonts w:cstheme="minorHAnsi"/>
              </w:rPr>
              <w:t>10%</w:t>
            </w:r>
          </w:p>
        </w:tc>
        <w:tc>
          <w:tcPr>
            <w:tcW w:w="1786" w:type="dxa"/>
          </w:tcPr>
          <w:p w:rsidR="00513207" w:rsidRPr="00A444E5" w:rsidRDefault="00513207" w:rsidP="00B42D1A">
            <w:pPr>
              <w:spacing w:after="120"/>
              <w:rPr>
                <w:rFonts w:cstheme="minorHAnsi"/>
              </w:rPr>
            </w:pPr>
            <w:r w:rsidRPr="00A444E5">
              <w:rPr>
                <w:rFonts w:cstheme="minorHAnsi"/>
              </w:rPr>
              <w:t>NO</w:t>
            </w:r>
          </w:p>
        </w:tc>
      </w:tr>
      <w:tr w:rsidR="00A444E5" w:rsidRPr="00A444E5" w:rsidTr="00B42D1A">
        <w:tc>
          <w:tcPr>
            <w:tcW w:w="1606" w:type="dxa"/>
          </w:tcPr>
          <w:p w:rsidR="00513207" w:rsidRPr="00A444E5" w:rsidRDefault="00513207" w:rsidP="00B42D1A">
            <w:pPr>
              <w:spacing w:after="120"/>
              <w:rPr>
                <w:rFonts w:cstheme="minorHAnsi"/>
              </w:rPr>
            </w:pPr>
            <w:r w:rsidRPr="00A444E5">
              <w:rPr>
                <w:rFonts w:cstheme="minorHAnsi"/>
              </w:rPr>
              <w:t>Alesta Vasiliki</w:t>
            </w:r>
          </w:p>
        </w:tc>
        <w:tc>
          <w:tcPr>
            <w:tcW w:w="2471" w:type="dxa"/>
            <w:gridSpan w:val="2"/>
          </w:tcPr>
          <w:p w:rsidR="00513207" w:rsidRPr="00A444E5" w:rsidRDefault="00513207" w:rsidP="00B42D1A">
            <w:pPr>
              <w:spacing w:after="120"/>
              <w:rPr>
                <w:rFonts w:cstheme="minorHAnsi"/>
              </w:rPr>
            </w:pPr>
            <w:r w:rsidRPr="00A444E5">
              <w:rPr>
                <w:rFonts w:cstheme="minorHAnsi"/>
              </w:rPr>
              <w:t>Head of Unit A</w:t>
            </w:r>
          </w:p>
        </w:tc>
        <w:tc>
          <w:tcPr>
            <w:tcW w:w="1915" w:type="dxa"/>
            <w:gridSpan w:val="2"/>
          </w:tcPr>
          <w:p w:rsidR="00513207" w:rsidRPr="00A444E5" w:rsidRDefault="00513207" w:rsidP="00B42D1A">
            <w:pPr>
              <w:spacing w:after="120"/>
              <w:rPr>
                <w:rFonts w:cstheme="minorHAnsi"/>
                <w:lang w:val="en-US"/>
              </w:rPr>
            </w:pPr>
            <w:r w:rsidRPr="00A444E5">
              <w:rPr>
                <w:rFonts w:cstheme="minorHAnsi"/>
                <w:lang w:val="en-US"/>
              </w:rPr>
              <w:t>Horizontal issues concerning all EEA 2009-2014 Programs.</w:t>
            </w:r>
          </w:p>
        </w:tc>
        <w:tc>
          <w:tcPr>
            <w:tcW w:w="1786" w:type="dxa"/>
          </w:tcPr>
          <w:p w:rsidR="00513207" w:rsidRPr="00A444E5" w:rsidRDefault="00513207" w:rsidP="00B42D1A">
            <w:pPr>
              <w:spacing w:after="120"/>
              <w:rPr>
                <w:rFonts w:cstheme="minorHAnsi"/>
              </w:rPr>
            </w:pPr>
            <w:r w:rsidRPr="00A444E5">
              <w:rPr>
                <w:rFonts w:cstheme="minorHAnsi"/>
              </w:rPr>
              <w:t>10%</w:t>
            </w:r>
          </w:p>
        </w:tc>
        <w:tc>
          <w:tcPr>
            <w:tcW w:w="1786" w:type="dxa"/>
          </w:tcPr>
          <w:p w:rsidR="00513207" w:rsidRPr="00A444E5" w:rsidRDefault="00513207" w:rsidP="00B42D1A">
            <w:pPr>
              <w:spacing w:after="120"/>
              <w:rPr>
                <w:rFonts w:cstheme="minorHAnsi"/>
              </w:rPr>
            </w:pPr>
            <w:r w:rsidRPr="00A444E5">
              <w:rPr>
                <w:rFonts w:cstheme="minorHAnsi"/>
              </w:rPr>
              <w:t>NO</w:t>
            </w:r>
          </w:p>
        </w:tc>
      </w:tr>
      <w:tr w:rsidR="00A444E5" w:rsidRPr="00A444E5" w:rsidTr="00B42D1A">
        <w:tc>
          <w:tcPr>
            <w:tcW w:w="9564" w:type="dxa"/>
            <w:gridSpan w:val="7"/>
          </w:tcPr>
          <w:p w:rsidR="00513207" w:rsidRPr="00A444E5" w:rsidRDefault="00513207" w:rsidP="00B42D1A">
            <w:pPr>
              <w:spacing w:after="120"/>
              <w:jc w:val="both"/>
              <w:rPr>
                <w:rFonts w:cstheme="minorHAnsi"/>
              </w:rPr>
            </w:pPr>
            <w:r w:rsidRPr="00A444E5">
              <w:rPr>
                <w:rFonts w:cstheme="minorHAnsi"/>
              </w:rPr>
              <w:t>Audit Authority: EDEL</w:t>
            </w:r>
          </w:p>
        </w:tc>
      </w:tr>
      <w:tr w:rsidR="00A444E5" w:rsidRPr="003B4BB4" w:rsidTr="00B42D1A">
        <w:trPr>
          <w:trHeight w:val="714"/>
        </w:trPr>
        <w:tc>
          <w:tcPr>
            <w:tcW w:w="1668" w:type="dxa"/>
            <w:gridSpan w:val="2"/>
          </w:tcPr>
          <w:p w:rsidR="00513207" w:rsidRPr="00A444E5" w:rsidRDefault="00513207" w:rsidP="00B42D1A">
            <w:pPr>
              <w:spacing w:after="120"/>
              <w:jc w:val="both"/>
              <w:rPr>
                <w:rFonts w:cstheme="minorHAnsi"/>
              </w:rPr>
            </w:pPr>
            <w:r w:rsidRPr="00A444E5">
              <w:rPr>
                <w:rFonts w:cstheme="minorHAnsi"/>
              </w:rPr>
              <w:t>Name of staff</w:t>
            </w:r>
          </w:p>
        </w:tc>
        <w:tc>
          <w:tcPr>
            <w:tcW w:w="2409" w:type="dxa"/>
          </w:tcPr>
          <w:p w:rsidR="00513207" w:rsidRPr="00A444E5" w:rsidRDefault="00513207" w:rsidP="00B42D1A">
            <w:pPr>
              <w:spacing w:after="120"/>
              <w:jc w:val="both"/>
              <w:rPr>
                <w:rFonts w:cstheme="minorHAnsi"/>
              </w:rPr>
            </w:pPr>
            <w:r w:rsidRPr="00A444E5">
              <w:rPr>
                <w:rFonts w:cstheme="minorHAnsi"/>
              </w:rPr>
              <w:t>Official position</w:t>
            </w:r>
          </w:p>
        </w:tc>
        <w:tc>
          <w:tcPr>
            <w:tcW w:w="1915" w:type="dxa"/>
            <w:gridSpan w:val="2"/>
          </w:tcPr>
          <w:p w:rsidR="00513207" w:rsidRPr="00A444E5" w:rsidRDefault="00513207" w:rsidP="00B42D1A">
            <w:pPr>
              <w:spacing w:after="120"/>
              <w:jc w:val="both"/>
              <w:rPr>
                <w:rFonts w:cstheme="minorHAnsi"/>
              </w:rPr>
            </w:pPr>
            <w:r w:rsidRPr="00A444E5">
              <w:rPr>
                <w:rFonts w:cstheme="minorHAnsi"/>
              </w:rPr>
              <w:t>Main tasks</w:t>
            </w:r>
          </w:p>
        </w:tc>
        <w:tc>
          <w:tcPr>
            <w:tcW w:w="1786" w:type="dxa"/>
          </w:tcPr>
          <w:p w:rsidR="00513207" w:rsidRPr="00A444E5" w:rsidRDefault="00513207" w:rsidP="00B42D1A">
            <w:pPr>
              <w:spacing w:after="120"/>
              <w:jc w:val="both"/>
              <w:rPr>
                <w:rFonts w:cstheme="minorHAnsi"/>
                <w:lang w:val="en-US"/>
              </w:rPr>
            </w:pPr>
            <w:r w:rsidRPr="00A444E5">
              <w:rPr>
                <w:rFonts w:cstheme="minorHAnsi"/>
                <w:lang w:val="en-US"/>
              </w:rPr>
              <w:t>Level of effort (% of working time)</w:t>
            </w:r>
          </w:p>
        </w:tc>
        <w:tc>
          <w:tcPr>
            <w:tcW w:w="1786" w:type="dxa"/>
          </w:tcPr>
          <w:p w:rsidR="00513207" w:rsidRPr="00A444E5" w:rsidRDefault="00513207" w:rsidP="00B42D1A">
            <w:pPr>
              <w:spacing w:after="120"/>
              <w:jc w:val="both"/>
              <w:rPr>
                <w:rFonts w:cstheme="minorHAnsi"/>
                <w:lang w:val="en-US"/>
              </w:rPr>
            </w:pPr>
            <w:r w:rsidRPr="00A444E5">
              <w:rPr>
                <w:rFonts w:cstheme="minorHAnsi"/>
                <w:lang w:val="en-US"/>
              </w:rPr>
              <w:t>Funded through the Grants (Y/N)</w:t>
            </w:r>
          </w:p>
        </w:tc>
      </w:tr>
      <w:tr w:rsidR="00A444E5" w:rsidRPr="00A444E5" w:rsidTr="00B42D1A">
        <w:tc>
          <w:tcPr>
            <w:tcW w:w="1668" w:type="dxa"/>
            <w:gridSpan w:val="2"/>
          </w:tcPr>
          <w:p w:rsidR="00513207" w:rsidRPr="00A444E5" w:rsidRDefault="00513207" w:rsidP="00B42D1A">
            <w:pPr>
              <w:spacing w:after="120"/>
              <w:jc w:val="both"/>
              <w:rPr>
                <w:rFonts w:cstheme="minorHAnsi"/>
              </w:rPr>
            </w:pPr>
            <w:proofErr w:type="spellStart"/>
            <w:r w:rsidRPr="00A444E5">
              <w:rPr>
                <w:rFonts w:cstheme="minorHAnsi"/>
              </w:rPr>
              <w:t>Mrs</w:t>
            </w:r>
            <w:proofErr w:type="spellEnd"/>
            <w:r w:rsidRPr="00A444E5">
              <w:rPr>
                <w:rFonts w:cstheme="minorHAnsi"/>
              </w:rPr>
              <w:t>. Psyla Thelxi</w:t>
            </w:r>
          </w:p>
        </w:tc>
        <w:tc>
          <w:tcPr>
            <w:tcW w:w="2409" w:type="dxa"/>
          </w:tcPr>
          <w:p w:rsidR="00513207" w:rsidRPr="00A444E5" w:rsidRDefault="00513207" w:rsidP="00B42D1A">
            <w:pPr>
              <w:spacing w:after="120"/>
              <w:jc w:val="both"/>
              <w:rPr>
                <w:rFonts w:cstheme="minorHAnsi"/>
              </w:rPr>
            </w:pPr>
            <w:r w:rsidRPr="00A444E5">
              <w:rPr>
                <w:rFonts w:cstheme="minorHAnsi"/>
              </w:rPr>
              <w:t>Head of Unit</w:t>
            </w:r>
          </w:p>
        </w:tc>
        <w:tc>
          <w:tcPr>
            <w:tcW w:w="1915" w:type="dxa"/>
            <w:gridSpan w:val="2"/>
            <w:vMerge w:val="restart"/>
          </w:tcPr>
          <w:p w:rsidR="00513207" w:rsidRPr="00A444E5" w:rsidRDefault="00513207" w:rsidP="00B42D1A">
            <w:pPr>
              <w:spacing w:after="120"/>
              <w:jc w:val="both"/>
              <w:rPr>
                <w:rFonts w:cstheme="minorHAnsi"/>
                <w:lang w:val="en-US"/>
              </w:rPr>
            </w:pPr>
            <w:r w:rsidRPr="00A444E5">
              <w:rPr>
                <w:rFonts w:cstheme="minorHAnsi"/>
                <w:lang w:val="en-US"/>
              </w:rPr>
              <w:t xml:space="preserve">1.Submission to the FMC of the Annual Audit Report and </w:t>
            </w:r>
            <w:r w:rsidRPr="00A444E5">
              <w:rPr>
                <w:rFonts w:cstheme="minorHAnsi"/>
                <w:lang w:val="en-US"/>
              </w:rPr>
              <w:lastRenderedPageBreak/>
              <w:t xml:space="preserve">Opinion </w:t>
            </w:r>
          </w:p>
          <w:p w:rsidR="00513207" w:rsidRPr="00A444E5" w:rsidRDefault="00513207" w:rsidP="00B42D1A">
            <w:pPr>
              <w:spacing w:after="120"/>
              <w:jc w:val="both"/>
              <w:rPr>
                <w:rFonts w:cstheme="minorHAnsi"/>
                <w:lang w:val="en-US"/>
              </w:rPr>
            </w:pPr>
          </w:p>
          <w:p w:rsidR="00513207" w:rsidRPr="00A444E5" w:rsidRDefault="00513207" w:rsidP="00B42D1A">
            <w:pPr>
              <w:spacing w:after="120"/>
              <w:jc w:val="both"/>
              <w:rPr>
                <w:rFonts w:cstheme="minorHAnsi"/>
                <w:lang w:val="en-US"/>
              </w:rPr>
            </w:pPr>
            <w:r w:rsidRPr="00A444E5">
              <w:rPr>
                <w:rFonts w:cstheme="minorHAnsi"/>
                <w:lang w:val="en-US"/>
              </w:rPr>
              <w:t xml:space="preserve">2.Report and opinion for the MCS of the GR06  </w:t>
            </w:r>
          </w:p>
          <w:p w:rsidR="00513207" w:rsidRPr="00A444E5" w:rsidRDefault="00513207" w:rsidP="00B42D1A">
            <w:pPr>
              <w:spacing w:after="120"/>
              <w:jc w:val="both"/>
              <w:rPr>
                <w:rFonts w:cstheme="minorHAnsi"/>
                <w:lang w:val="en-US"/>
              </w:rPr>
            </w:pPr>
          </w:p>
        </w:tc>
        <w:tc>
          <w:tcPr>
            <w:tcW w:w="1786" w:type="dxa"/>
          </w:tcPr>
          <w:p w:rsidR="00513207" w:rsidRPr="00A444E5" w:rsidRDefault="00513207" w:rsidP="00B42D1A">
            <w:pPr>
              <w:spacing w:after="120"/>
              <w:jc w:val="center"/>
              <w:rPr>
                <w:rFonts w:cstheme="minorHAnsi"/>
              </w:rPr>
            </w:pPr>
            <w:r w:rsidRPr="00A444E5">
              <w:rPr>
                <w:rFonts w:cstheme="minorHAnsi"/>
              </w:rPr>
              <w:lastRenderedPageBreak/>
              <w:t>1%</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A444E5" w:rsidTr="00B42D1A">
        <w:tc>
          <w:tcPr>
            <w:tcW w:w="1668" w:type="dxa"/>
            <w:gridSpan w:val="2"/>
          </w:tcPr>
          <w:p w:rsidR="00513207" w:rsidRPr="00A444E5" w:rsidRDefault="00513207" w:rsidP="00B42D1A">
            <w:pPr>
              <w:spacing w:after="120"/>
              <w:jc w:val="both"/>
              <w:rPr>
                <w:rFonts w:cstheme="minorHAnsi"/>
              </w:rPr>
            </w:pPr>
            <w:r w:rsidRPr="00A444E5">
              <w:rPr>
                <w:rFonts w:cstheme="minorHAnsi"/>
              </w:rPr>
              <w:t xml:space="preserve">Mrs. Eugenia </w:t>
            </w:r>
            <w:bookmarkStart w:id="6" w:name="_GoBack"/>
            <w:bookmarkEnd w:id="6"/>
            <w:r w:rsidRPr="00A444E5">
              <w:rPr>
                <w:rFonts w:cstheme="minorHAnsi"/>
              </w:rPr>
              <w:t>Triantafyllopoul</w:t>
            </w:r>
            <w:r w:rsidRPr="00A444E5">
              <w:rPr>
                <w:rFonts w:cstheme="minorHAnsi"/>
              </w:rPr>
              <w:lastRenderedPageBreak/>
              <w:t>ou</w:t>
            </w:r>
          </w:p>
        </w:tc>
        <w:tc>
          <w:tcPr>
            <w:tcW w:w="2409" w:type="dxa"/>
          </w:tcPr>
          <w:p w:rsidR="00513207" w:rsidRPr="00A444E5" w:rsidRDefault="00513207" w:rsidP="00B42D1A">
            <w:pPr>
              <w:spacing w:after="120"/>
              <w:jc w:val="both"/>
              <w:rPr>
                <w:rFonts w:cstheme="minorHAnsi"/>
              </w:rPr>
            </w:pPr>
            <w:r w:rsidRPr="00A444E5">
              <w:rPr>
                <w:rFonts w:cstheme="minorHAnsi"/>
              </w:rPr>
              <w:lastRenderedPageBreak/>
              <w:t>Desk officer</w:t>
            </w:r>
          </w:p>
        </w:tc>
        <w:tc>
          <w:tcPr>
            <w:tcW w:w="1915" w:type="dxa"/>
            <w:gridSpan w:val="2"/>
            <w:vMerge/>
          </w:tcPr>
          <w:p w:rsidR="00513207" w:rsidRPr="00A444E5" w:rsidRDefault="00513207" w:rsidP="00B42D1A">
            <w:pPr>
              <w:spacing w:after="120"/>
              <w:jc w:val="both"/>
              <w:rPr>
                <w:rFonts w:cstheme="minorHAnsi"/>
              </w:rPr>
            </w:pPr>
          </w:p>
        </w:tc>
        <w:tc>
          <w:tcPr>
            <w:tcW w:w="1786" w:type="dxa"/>
          </w:tcPr>
          <w:p w:rsidR="00513207" w:rsidRPr="00A444E5" w:rsidRDefault="00513207" w:rsidP="00B42D1A">
            <w:pPr>
              <w:spacing w:after="120"/>
              <w:jc w:val="center"/>
              <w:rPr>
                <w:rFonts w:cstheme="minorHAnsi"/>
              </w:rPr>
            </w:pPr>
            <w:r w:rsidRPr="00A444E5">
              <w:rPr>
                <w:rFonts w:cstheme="minorHAnsi"/>
              </w:rPr>
              <w:t>5%</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A444E5" w:rsidTr="00B42D1A">
        <w:tc>
          <w:tcPr>
            <w:tcW w:w="1668" w:type="dxa"/>
            <w:gridSpan w:val="2"/>
          </w:tcPr>
          <w:p w:rsidR="00513207" w:rsidRPr="00A444E5" w:rsidRDefault="00513207" w:rsidP="00B42D1A">
            <w:pPr>
              <w:spacing w:after="120"/>
              <w:jc w:val="both"/>
              <w:rPr>
                <w:rFonts w:cstheme="minorHAnsi"/>
              </w:rPr>
            </w:pPr>
            <w:r w:rsidRPr="00A444E5">
              <w:rPr>
                <w:rFonts w:cstheme="minorHAnsi"/>
              </w:rPr>
              <w:lastRenderedPageBreak/>
              <w:t>Mrs. Panagopoulou</w:t>
            </w:r>
          </w:p>
        </w:tc>
        <w:tc>
          <w:tcPr>
            <w:tcW w:w="2409" w:type="dxa"/>
          </w:tcPr>
          <w:p w:rsidR="00513207" w:rsidRPr="00A444E5" w:rsidRDefault="00513207" w:rsidP="00B42D1A">
            <w:pPr>
              <w:spacing w:after="120"/>
              <w:jc w:val="both"/>
              <w:rPr>
                <w:rFonts w:cstheme="minorHAnsi"/>
              </w:rPr>
            </w:pPr>
            <w:r w:rsidRPr="00A444E5">
              <w:rPr>
                <w:rFonts w:cstheme="minorHAnsi"/>
              </w:rPr>
              <w:t>Desk officer</w:t>
            </w:r>
          </w:p>
        </w:tc>
        <w:tc>
          <w:tcPr>
            <w:tcW w:w="1915" w:type="dxa"/>
            <w:gridSpan w:val="2"/>
            <w:vMerge/>
          </w:tcPr>
          <w:p w:rsidR="00513207" w:rsidRPr="00A444E5" w:rsidRDefault="00513207" w:rsidP="00B42D1A">
            <w:pPr>
              <w:spacing w:after="120"/>
              <w:jc w:val="both"/>
              <w:rPr>
                <w:rFonts w:cstheme="minorHAnsi"/>
              </w:rPr>
            </w:pPr>
          </w:p>
        </w:tc>
        <w:tc>
          <w:tcPr>
            <w:tcW w:w="1786" w:type="dxa"/>
          </w:tcPr>
          <w:p w:rsidR="00513207" w:rsidRPr="00A444E5" w:rsidRDefault="00513207" w:rsidP="00B42D1A">
            <w:pPr>
              <w:spacing w:after="120"/>
              <w:jc w:val="center"/>
              <w:rPr>
                <w:rFonts w:cstheme="minorHAnsi"/>
              </w:rPr>
            </w:pPr>
            <w:r w:rsidRPr="00A444E5">
              <w:rPr>
                <w:rFonts w:cstheme="minorHAnsi"/>
              </w:rPr>
              <w:t>2%</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A444E5" w:rsidTr="00B42D1A">
        <w:tc>
          <w:tcPr>
            <w:tcW w:w="1668" w:type="dxa"/>
            <w:gridSpan w:val="2"/>
          </w:tcPr>
          <w:p w:rsidR="00513207" w:rsidRPr="00A444E5" w:rsidRDefault="00513207" w:rsidP="00B42D1A">
            <w:pPr>
              <w:spacing w:after="120"/>
              <w:jc w:val="both"/>
              <w:rPr>
                <w:rFonts w:cstheme="minorHAnsi"/>
              </w:rPr>
            </w:pPr>
            <w:r w:rsidRPr="00A444E5">
              <w:rPr>
                <w:rFonts w:cstheme="minorHAnsi"/>
              </w:rPr>
              <w:t>Mrs. Tasoula Travlou</w:t>
            </w:r>
          </w:p>
        </w:tc>
        <w:tc>
          <w:tcPr>
            <w:tcW w:w="2409" w:type="dxa"/>
          </w:tcPr>
          <w:p w:rsidR="00513207" w:rsidRPr="00A444E5" w:rsidRDefault="00513207" w:rsidP="00B42D1A">
            <w:pPr>
              <w:spacing w:after="120"/>
              <w:jc w:val="both"/>
              <w:rPr>
                <w:rFonts w:cstheme="minorHAnsi"/>
              </w:rPr>
            </w:pPr>
            <w:r w:rsidRPr="00A444E5">
              <w:rPr>
                <w:rFonts w:cstheme="minorHAnsi"/>
              </w:rPr>
              <w:t>Desk officer</w:t>
            </w:r>
          </w:p>
        </w:tc>
        <w:tc>
          <w:tcPr>
            <w:tcW w:w="1915" w:type="dxa"/>
            <w:gridSpan w:val="2"/>
            <w:vMerge/>
          </w:tcPr>
          <w:p w:rsidR="00513207" w:rsidRPr="00A444E5" w:rsidRDefault="00513207" w:rsidP="00B42D1A">
            <w:pPr>
              <w:spacing w:after="120"/>
              <w:jc w:val="both"/>
              <w:rPr>
                <w:rFonts w:cstheme="minorHAnsi"/>
              </w:rPr>
            </w:pPr>
          </w:p>
        </w:tc>
        <w:tc>
          <w:tcPr>
            <w:tcW w:w="1786" w:type="dxa"/>
          </w:tcPr>
          <w:p w:rsidR="00513207" w:rsidRPr="00A444E5" w:rsidRDefault="00513207" w:rsidP="00B42D1A">
            <w:pPr>
              <w:spacing w:after="120"/>
              <w:jc w:val="center"/>
              <w:rPr>
                <w:rFonts w:cstheme="minorHAnsi"/>
              </w:rPr>
            </w:pPr>
            <w:r w:rsidRPr="00A444E5">
              <w:rPr>
                <w:rFonts w:cstheme="minorHAnsi"/>
              </w:rPr>
              <w:t>2%</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A444E5" w:rsidTr="00B42D1A">
        <w:tc>
          <w:tcPr>
            <w:tcW w:w="1668" w:type="dxa"/>
            <w:gridSpan w:val="2"/>
          </w:tcPr>
          <w:p w:rsidR="00513207" w:rsidRPr="00A444E5" w:rsidRDefault="00513207" w:rsidP="00B42D1A">
            <w:pPr>
              <w:spacing w:after="120"/>
              <w:jc w:val="both"/>
              <w:rPr>
                <w:rFonts w:cstheme="minorHAnsi"/>
              </w:rPr>
            </w:pPr>
            <w:r w:rsidRPr="00A444E5">
              <w:rPr>
                <w:rFonts w:cstheme="minorHAnsi"/>
              </w:rPr>
              <w:t>Mr. Vassilis Dikopoulos</w:t>
            </w:r>
          </w:p>
        </w:tc>
        <w:tc>
          <w:tcPr>
            <w:tcW w:w="2409" w:type="dxa"/>
          </w:tcPr>
          <w:p w:rsidR="00513207" w:rsidRPr="00A444E5" w:rsidRDefault="00513207" w:rsidP="00B42D1A">
            <w:pPr>
              <w:spacing w:after="120"/>
              <w:jc w:val="both"/>
              <w:rPr>
                <w:rFonts w:cstheme="minorHAnsi"/>
              </w:rPr>
            </w:pPr>
            <w:r w:rsidRPr="00A444E5">
              <w:rPr>
                <w:rFonts w:cstheme="minorHAnsi"/>
              </w:rPr>
              <w:t>Desk officer</w:t>
            </w:r>
          </w:p>
        </w:tc>
        <w:tc>
          <w:tcPr>
            <w:tcW w:w="1915" w:type="dxa"/>
            <w:gridSpan w:val="2"/>
            <w:vMerge/>
          </w:tcPr>
          <w:p w:rsidR="00513207" w:rsidRPr="00A444E5" w:rsidRDefault="00513207" w:rsidP="00B42D1A">
            <w:pPr>
              <w:spacing w:after="120"/>
              <w:jc w:val="both"/>
              <w:rPr>
                <w:rFonts w:cstheme="minorHAnsi"/>
              </w:rPr>
            </w:pPr>
          </w:p>
        </w:tc>
        <w:tc>
          <w:tcPr>
            <w:tcW w:w="1786" w:type="dxa"/>
          </w:tcPr>
          <w:p w:rsidR="00513207" w:rsidRPr="00A444E5" w:rsidRDefault="00513207" w:rsidP="00B42D1A">
            <w:pPr>
              <w:spacing w:after="120"/>
              <w:jc w:val="both"/>
              <w:rPr>
                <w:rFonts w:cstheme="minorHAnsi"/>
              </w:rPr>
            </w:pPr>
            <w:r w:rsidRPr="00A444E5">
              <w:rPr>
                <w:rFonts w:cstheme="minorHAnsi"/>
              </w:rPr>
              <w:t>2%</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r w:rsidR="00A444E5" w:rsidRPr="003B4BB4" w:rsidTr="00B42D1A">
        <w:tc>
          <w:tcPr>
            <w:tcW w:w="9564" w:type="dxa"/>
            <w:gridSpan w:val="7"/>
          </w:tcPr>
          <w:p w:rsidR="00513207" w:rsidRPr="00A444E5" w:rsidRDefault="00513207" w:rsidP="00B42D1A">
            <w:pPr>
              <w:spacing w:after="120"/>
              <w:jc w:val="both"/>
              <w:rPr>
                <w:rFonts w:cstheme="minorHAnsi"/>
                <w:lang w:val="en-US"/>
              </w:rPr>
            </w:pPr>
            <w:r w:rsidRPr="00A444E5">
              <w:rPr>
                <w:rFonts w:cstheme="minorHAnsi"/>
                <w:lang w:val="en-US"/>
              </w:rPr>
              <w:t>Name of national entity (irregularities): Independent Unit of the Ministry of Economy, Infrastructure, Maritime Affairs &amp; Tourism</w:t>
            </w:r>
          </w:p>
        </w:tc>
      </w:tr>
      <w:tr w:rsidR="00A444E5" w:rsidRPr="003B4BB4" w:rsidTr="00B42D1A">
        <w:tc>
          <w:tcPr>
            <w:tcW w:w="1606" w:type="dxa"/>
          </w:tcPr>
          <w:p w:rsidR="00513207" w:rsidRPr="00A444E5" w:rsidRDefault="00513207" w:rsidP="00B42D1A">
            <w:pPr>
              <w:spacing w:after="120"/>
              <w:jc w:val="both"/>
              <w:rPr>
                <w:rFonts w:cstheme="minorHAnsi"/>
              </w:rPr>
            </w:pPr>
            <w:proofErr w:type="spellStart"/>
            <w:r w:rsidRPr="00A444E5">
              <w:rPr>
                <w:rFonts w:cstheme="minorHAnsi"/>
              </w:rPr>
              <w:t>Name</w:t>
            </w:r>
            <w:proofErr w:type="spellEnd"/>
            <w:r w:rsidRPr="00A444E5">
              <w:rPr>
                <w:rFonts w:cstheme="minorHAnsi"/>
              </w:rPr>
              <w:t xml:space="preserve"> </w:t>
            </w:r>
            <w:proofErr w:type="spellStart"/>
            <w:r w:rsidRPr="00A444E5">
              <w:rPr>
                <w:rFonts w:cstheme="minorHAnsi"/>
              </w:rPr>
              <w:t>of</w:t>
            </w:r>
            <w:proofErr w:type="spellEnd"/>
            <w:r w:rsidRPr="00A444E5">
              <w:rPr>
                <w:rFonts w:cstheme="minorHAnsi"/>
              </w:rPr>
              <w:t xml:space="preserve"> </w:t>
            </w:r>
            <w:proofErr w:type="spellStart"/>
            <w:r w:rsidRPr="00A444E5">
              <w:rPr>
                <w:rFonts w:cstheme="minorHAnsi"/>
              </w:rPr>
              <w:t>staff</w:t>
            </w:r>
            <w:proofErr w:type="spellEnd"/>
          </w:p>
        </w:tc>
        <w:tc>
          <w:tcPr>
            <w:tcW w:w="2755" w:type="dxa"/>
            <w:gridSpan w:val="3"/>
          </w:tcPr>
          <w:p w:rsidR="00513207" w:rsidRPr="00A444E5" w:rsidRDefault="00513207" w:rsidP="00B42D1A">
            <w:pPr>
              <w:spacing w:after="120"/>
              <w:jc w:val="both"/>
              <w:rPr>
                <w:rFonts w:cstheme="minorHAnsi"/>
              </w:rPr>
            </w:pPr>
            <w:r w:rsidRPr="00A444E5">
              <w:rPr>
                <w:rFonts w:cstheme="minorHAnsi"/>
              </w:rPr>
              <w:t>Official position</w:t>
            </w:r>
          </w:p>
        </w:tc>
        <w:tc>
          <w:tcPr>
            <w:tcW w:w="1631" w:type="dxa"/>
          </w:tcPr>
          <w:p w:rsidR="00513207" w:rsidRPr="00A444E5" w:rsidRDefault="00513207" w:rsidP="00B42D1A">
            <w:pPr>
              <w:spacing w:after="120"/>
              <w:jc w:val="both"/>
              <w:rPr>
                <w:rFonts w:cstheme="minorHAnsi"/>
              </w:rPr>
            </w:pPr>
            <w:r w:rsidRPr="00A444E5">
              <w:rPr>
                <w:rFonts w:cstheme="minorHAnsi"/>
              </w:rPr>
              <w:t>Main tasks</w:t>
            </w:r>
          </w:p>
        </w:tc>
        <w:tc>
          <w:tcPr>
            <w:tcW w:w="1786" w:type="dxa"/>
          </w:tcPr>
          <w:p w:rsidR="00513207" w:rsidRPr="00A444E5" w:rsidRDefault="00513207" w:rsidP="00B42D1A">
            <w:pPr>
              <w:spacing w:after="120"/>
              <w:jc w:val="both"/>
              <w:rPr>
                <w:rFonts w:cstheme="minorHAnsi"/>
                <w:lang w:val="en-US"/>
              </w:rPr>
            </w:pPr>
            <w:r w:rsidRPr="00A444E5">
              <w:rPr>
                <w:rFonts w:cstheme="minorHAnsi"/>
                <w:lang w:val="en-US"/>
              </w:rPr>
              <w:t>Level of effort (% of working time)</w:t>
            </w:r>
          </w:p>
        </w:tc>
        <w:tc>
          <w:tcPr>
            <w:tcW w:w="1786" w:type="dxa"/>
          </w:tcPr>
          <w:p w:rsidR="00513207" w:rsidRPr="00A444E5" w:rsidRDefault="00513207" w:rsidP="00B42D1A">
            <w:pPr>
              <w:spacing w:after="120"/>
              <w:jc w:val="both"/>
              <w:rPr>
                <w:rFonts w:cstheme="minorHAnsi"/>
                <w:lang w:val="en-US"/>
              </w:rPr>
            </w:pPr>
            <w:r w:rsidRPr="00A444E5">
              <w:rPr>
                <w:rFonts w:cstheme="minorHAnsi"/>
                <w:lang w:val="en-US"/>
              </w:rPr>
              <w:t>Funded through the Grants (Y/N)</w:t>
            </w:r>
          </w:p>
        </w:tc>
      </w:tr>
      <w:tr w:rsidR="00A444E5" w:rsidRPr="00A444E5" w:rsidTr="00B42D1A">
        <w:tc>
          <w:tcPr>
            <w:tcW w:w="1606" w:type="dxa"/>
          </w:tcPr>
          <w:p w:rsidR="00513207" w:rsidRPr="00A444E5" w:rsidRDefault="00513207" w:rsidP="00B42D1A">
            <w:pPr>
              <w:spacing w:after="120"/>
              <w:jc w:val="both"/>
              <w:rPr>
                <w:rFonts w:cstheme="minorHAnsi"/>
              </w:rPr>
            </w:pPr>
            <w:proofErr w:type="spellStart"/>
            <w:r w:rsidRPr="00A444E5">
              <w:rPr>
                <w:rFonts w:cstheme="minorHAnsi"/>
              </w:rPr>
              <w:t>Anastasia</w:t>
            </w:r>
            <w:proofErr w:type="spellEnd"/>
            <w:r w:rsidRPr="00A444E5">
              <w:rPr>
                <w:rFonts w:cstheme="minorHAnsi"/>
              </w:rPr>
              <w:t xml:space="preserve"> </w:t>
            </w:r>
            <w:proofErr w:type="spellStart"/>
            <w:r w:rsidRPr="00A444E5">
              <w:rPr>
                <w:rFonts w:cstheme="minorHAnsi"/>
              </w:rPr>
              <w:t>Panopoulou</w:t>
            </w:r>
            <w:proofErr w:type="spellEnd"/>
          </w:p>
        </w:tc>
        <w:tc>
          <w:tcPr>
            <w:tcW w:w="2755" w:type="dxa"/>
            <w:gridSpan w:val="3"/>
          </w:tcPr>
          <w:p w:rsidR="00513207" w:rsidRPr="00A444E5" w:rsidRDefault="00513207" w:rsidP="00B42D1A">
            <w:pPr>
              <w:spacing w:after="120"/>
              <w:rPr>
                <w:rFonts w:cstheme="minorHAnsi"/>
                <w:lang w:val="en-US"/>
              </w:rPr>
            </w:pPr>
            <w:r w:rsidRPr="00A444E5">
              <w:rPr>
                <w:rFonts w:cstheme="minorHAnsi"/>
                <w:lang w:val="en-US"/>
              </w:rPr>
              <w:t>Head of Independent Unit of the Ministry of Economy, Infrastructure, Maritime Affairs &amp; Tourism</w:t>
            </w:r>
          </w:p>
        </w:tc>
        <w:tc>
          <w:tcPr>
            <w:tcW w:w="1631" w:type="dxa"/>
          </w:tcPr>
          <w:p w:rsidR="00513207" w:rsidRPr="00A444E5" w:rsidRDefault="00513207" w:rsidP="00B42D1A">
            <w:pPr>
              <w:spacing w:after="120"/>
              <w:jc w:val="both"/>
              <w:rPr>
                <w:rFonts w:cstheme="minorHAnsi"/>
                <w:lang w:val="en-US"/>
              </w:rPr>
            </w:pPr>
          </w:p>
        </w:tc>
        <w:tc>
          <w:tcPr>
            <w:tcW w:w="1786" w:type="dxa"/>
          </w:tcPr>
          <w:p w:rsidR="00513207" w:rsidRPr="00A444E5" w:rsidRDefault="00513207" w:rsidP="00B42D1A">
            <w:pPr>
              <w:spacing w:after="120"/>
              <w:jc w:val="center"/>
              <w:rPr>
                <w:rFonts w:cstheme="minorHAnsi"/>
              </w:rPr>
            </w:pPr>
            <w:r w:rsidRPr="00A444E5">
              <w:rPr>
                <w:rFonts w:cstheme="minorHAnsi"/>
              </w:rPr>
              <w:t>0%</w:t>
            </w:r>
          </w:p>
          <w:p w:rsidR="00513207" w:rsidRPr="00A444E5" w:rsidRDefault="00513207" w:rsidP="00B42D1A">
            <w:pPr>
              <w:spacing w:after="120"/>
              <w:jc w:val="center"/>
              <w:rPr>
                <w:rFonts w:cstheme="minorHAnsi"/>
              </w:rPr>
            </w:pPr>
            <w:r w:rsidRPr="00A444E5">
              <w:rPr>
                <w:rFonts w:cstheme="minorHAnsi"/>
              </w:rPr>
              <w:t>No irregularities were spotted.</w:t>
            </w:r>
          </w:p>
        </w:tc>
        <w:tc>
          <w:tcPr>
            <w:tcW w:w="1786" w:type="dxa"/>
          </w:tcPr>
          <w:p w:rsidR="00513207" w:rsidRPr="00A444E5" w:rsidRDefault="00513207" w:rsidP="00B42D1A">
            <w:pPr>
              <w:spacing w:after="120"/>
              <w:jc w:val="center"/>
              <w:rPr>
                <w:rFonts w:cstheme="minorHAnsi"/>
              </w:rPr>
            </w:pPr>
            <w:r w:rsidRPr="00A444E5">
              <w:rPr>
                <w:rFonts w:cstheme="minorHAnsi"/>
              </w:rPr>
              <w:t>N</w:t>
            </w:r>
          </w:p>
        </w:tc>
      </w:tr>
    </w:tbl>
    <w:p w:rsidR="00513207" w:rsidRPr="00A444E5" w:rsidRDefault="00513207" w:rsidP="00513207">
      <w:pPr>
        <w:spacing w:after="120" w:line="240" w:lineRule="auto"/>
        <w:jc w:val="both"/>
        <w:rPr>
          <w:rFonts w:cstheme="minorHAnsi"/>
        </w:rPr>
      </w:pPr>
    </w:p>
    <w:p w:rsidR="00513207" w:rsidRPr="00A444E5" w:rsidRDefault="00513207" w:rsidP="00513207">
      <w:pPr>
        <w:pStyle w:val="2"/>
        <w:numPr>
          <w:ilvl w:val="0"/>
          <w:numId w:val="48"/>
        </w:numPr>
        <w:spacing w:before="0" w:after="120" w:line="240" w:lineRule="auto"/>
        <w:jc w:val="both"/>
        <w:rPr>
          <w:rFonts w:asciiTheme="minorHAnsi" w:eastAsia="Calibri" w:hAnsiTheme="minorHAnsi" w:cstheme="minorHAnsi"/>
          <w:i/>
          <w:iCs/>
          <w:color w:val="auto"/>
          <w:sz w:val="22"/>
          <w:szCs w:val="22"/>
        </w:rPr>
      </w:pPr>
      <w:r w:rsidRPr="00A444E5">
        <w:rPr>
          <w:rFonts w:asciiTheme="minorHAnsi" w:eastAsia="Calibri" w:hAnsiTheme="minorHAnsi" w:cstheme="minorHAnsi"/>
          <w:color w:val="auto"/>
          <w:sz w:val="22"/>
          <w:szCs w:val="22"/>
        </w:rPr>
        <w:t>THE COMING YEAR</w:t>
      </w:r>
    </w:p>
    <w:p w:rsidR="00513207" w:rsidRPr="00A444E5" w:rsidRDefault="00513207" w:rsidP="00513207">
      <w:pPr>
        <w:pStyle w:val="a3"/>
        <w:numPr>
          <w:ilvl w:val="0"/>
          <w:numId w:val="10"/>
        </w:numPr>
        <w:spacing w:after="120" w:line="240" w:lineRule="auto"/>
        <w:contextualSpacing w:val="0"/>
        <w:jc w:val="both"/>
        <w:rPr>
          <w:rFonts w:cstheme="minorHAnsi"/>
          <w:lang w:val="en-US"/>
        </w:rPr>
      </w:pPr>
      <w:r w:rsidRPr="00A444E5">
        <w:rPr>
          <w:rFonts w:cstheme="minorHAnsi"/>
          <w:lang w:val="en-US"/>
        </w:rPr>
        <w:t xml:space="preserve">Open call for the establishment and creation of the Monitoring Information System for EEA Grants in Greece (12.1.2015). </w:t>
      </w:r>
      <w:r w:rsidRPr="00A444E5">
        <w:rPr>
          <w:rFonts w:cstheme="minorHAnsi"/>
        </w:rPr>
        <w:t>The project is under way.</w:t>
      </w:r>
    </w:p>
    <w:p w:rsidR="00513207" w:rsidRPr="00A444E5" w:rsidRDefault="00513207" w:rsidP="00513207">
      <w:pPr>
        <w:pStyle w:val="a3"/>
        <w:numPr>
          <w:ilvl w:val="0"/>
          <w:numId w:val="10"/>
        </w:numPr>
        <w:spacing w:after="120" w:line="240" w:lineRule="auto"/>
        <w:contextualSpacing w:val="0"/>
        <w:rPr>
          <w:rFonts w:cstheme="minorHAnsi"/>
          <w:lang w:val="en-US"/>
        </w:rPr>
      </w:pPr>
      <w:r w:rsidRPr="00A444E5">
        <w:rPr>
          <w:rFonts w:cstheme="minorHAnsi"/>
          <w:lang w:val="en-US"/>
        </w:rPr>
        <w:t xml:space="preserve">Intensification of communication activities </w:t>
      </w:r>
    </w:p>
    <w:p w:rsidR="00513207" w:rsidRPr="00A444E5" w:rsidRDefault="00513207" w:rsidP="00513207">
      <w:pPr>
        <w:pStyle w:val="a3"/>
        <w:numPr>
          <w:ilvl w:val="0"/>
          <w:numId w:val="10"/>
        </w:numPr>
        <w:spacing w:after="120" w:line="240" w:lineRule="auto"/>
        <w:contextualSpacing w:val="0"/>
        <w:rPr>
          <w:rFonts w:cstheme="minorHAnsi"/>
          <w:lang w:val="en-US"/>
        </w:rPr>
      </w:pPr>
      <w:r w:rsidRPr="00A444E5">
        <w:rPr>
          <w:rFonts w:cstheme="minorHAnsi"/>
          <w:lang w:val="en-US"/>
        </w:rPr>
        <w:t>Issuing communication material (e.g. leaflet)</w:t>
      </w:r>
    </w:p>
    <w:p w:rsidR="00513207" w:rsidRPr="00A444E5" w:rsidRDefault="00513207" w:rsidP="00513207">
      <w:pPr>
        <w:pStyle w:val="a3"/>
        <w:numPr>
          <w:ilvl w:val="0"/>
          <w:numId w:val="10"/>
        </w:numPr>
        <w:spacing w:after="120" w:line="240" w:lineRule="auto"/>
        <w:contextualSpacing w:val="0"/>
        <w:rPr>
          <w:rFonts w:cstheme="minorHAnsi"/>
          <w:lang w:val="en-US"/>
        </w:rPr>
      </w:pPr>
      <w:r w:rsidRPr="00A444E5">
        <w:rPr>
          <w:rFonts w:cstheme="minorHAnsi"/>
          <w:lang w:val="en-US"/>
        </w:rPr>
        <w:t>Organising the Annual Meeting in Athens (probably in October 2015)</w:t>
      </w:r>
    </w:p>
    <w:p w:rsidR="00513207" w:rsidRPr="00A444E5" w:rsidRDefault="00513207" w:rsidP="00513207">
      <w:pPr>
        <w:pStyle w:val="a3"/>
        <w:spacing w:after="120"/>
        <w:rPr>
          <w:rFonts w:cstheme="minorHAnsi"/>
          <w:lang w:val="en-US"/>
        </w:rPr>
      </w:pPr>
    </w:p>
    <w:p w:rsidR="00513207" w:rsidRPr="00796EA3" w:rsidRDefault="00513207" w:rsidP="00EE3803">
      <w:pPr>
        <w:rPr>
          <w:rFonts w:cstheme="minorHAnsi"/>
          <w:b/>
          <w:lang w:val="en-US"/>
        </w:rPr>
      </w:pPr>
    </w:p>
    <w:sectPr w:rsidR="00513207" w:rsidRPr="00796EA3" w:rsidSect="00513207">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41" w:rsidRDefault="00716841" w:rsidP="00812DE2">
      <w:pPr>
        <w:spacing w:after="0" w:line="240" w:lineRule="auto"/>
      </w:pPr>
      <w:r>
        <w:separator/>
      </w:r>
    </w:p>
  </w:endnote>
  <w:endnote w:type="continuationSeparator" w:id="0">
    <w:p w:rsidR="00716841" w:rsidRDefault="00716841" w:rsidP="00812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Bliss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907380"/>
      <w:docPartObj>
        <w:docPartGallery w:val="Page Numbers (Bottom of Page)"/>
        <w:docPartUnique/>
      </w:docPartObj>
    </w:sdtPr>
    <w:sdtEndPr>
      <w:rPr>
        <w:noProof/>
      </w:rPr>
    </w:sdtEndPr>
    <w:sdtContent>
      <w:p w:rsidR="003B4BB4" w:rsidRDefault="00D8573C">
        <w:pPr>
          <w:pStyle w:val="a6"/>
          <w:jc w:val="center"/>
        </w:pPr>
        <w:fldSimple w:instr=" PAGE   \* MERGEFORMAT ">
          <w:r w:rsidR="00842DCD">
            <w:rPr>
              <w:noProof/>
            </w:rPr>
            <w:t>3</w:t>
          </w:r>
        </w:fldSimple>
      </w:p>
    </w:sdtContent>
  </w:sdt>
  <w:p w:rsidR="003B4BB4" w:rsidRDefault="003B4B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41" w:rsidRDefault="00716841" w:rsidP="00812DE2">
      <w:pPr>
        <w:spacing w:after="0" w:line="240" w:lineRule="auto"/>
      </w:pPr>
      <w:r>
        <w:separator/>
      </w:r>
    </w:p>
  </w:footnote>
  <w:footnote w:type="continuationSeparator" w:id="0">
    <w:p w:rsidR="00716841" w:rsidRDefault="00716841" w:rsidP="00812DE2">
      <w:pPr>
        <w:spacing w:after="0" w:line="240" w:lineRule="auto"/>
      </w:pPr>
      <w:r>
        <w:continuationSeparator/>
      </w:r>
    </w:p>
  </w:footnote>
  <w:footnote w:id="1">
    <w:p w:rsidR="003B4BB4" w:rsidRPr="00812DE2" w:rsidRDefault="003B4BB4">
      <w:pPr>
        <w:pStyle w:val="a8"/>
        <w:rPr>
          <w:lang w:val="en-US"/>
        </w:rPr>
      </w:pPr>
      <w:r>
        <w:rPr>
          <w:rStyle w:val="a9"/>
        </w:rPr>
        <w:footnoteRef/>
      </w:r>
      <w:r w:rsidRPr="00812DE2">
        <w:rPr>
          <w:lang w:val="en-US"/>
        </w:rPr>
        <w:t xml:space="preserve"> </w:t>
      </w:r>
      <w:r>
        <w:rPr>
          <w:lang w:val="en-US"/>
        </w:rPr>
        <w:t xml:space="preserve">Source: </w:t>
      </w:r>
      <w:hyperlink r:id="rId1" w:history="1">
        <w:r w:rsidRPr="00315DF8">
          <w:rPr>
            <w:rStyle w:val="-"/>
            <w:lang w:val="en-US"/>
          </w:rPr>
          <w:t>http://ec.europa.eu/eurostat/tgm/table.do?tab=table&amp;init=1&amp;language=en&amp;pcode=tps00184&amp;plugin=1</w:t>
        </w:r>
      </w:hyperlink>
    </w:p>
  </w:footnote>
  <w:footnote w:id="2">
    <w:p w:rsidR="003B4BB4" w:rsidRPr="00613BBF" w:rsidRDefault="003B4BB4">
      <w:pPr>
        <w:pStyle w:val="a8"/>
        <w:rPr>
          <w:lang w:val="en-US"/>
        </w:rPr>
      </w:pPr>
      <w:r>
        <w:rPr>
          <w:rStyle w:val="a9"/>
        </w:rPr>
        <w:footnoteRef/>
      </w:r>
      <w:r w:rsidRPr="00613BBF">
        <w:rPr>
          <w:lang w:val="en-US"/>
        </w:rPr>
        <w:t xml:space="preserve"> </w:t>
      </w:r>
      <w:hyperlink r:id="rId2" w:history="1">
        <w:r w:rsidRPr="00315DF8">
          <w:rPr>
            <w:rStyle w:val="-"/>
            <w:lang w:val="en-US"/>
          </w:rPr>
          <w:t>http://www.oecdbetterlifeindex.org/countries/greece/</w:t>
        </w:r>
      </w:hyperlink>
    </w:p>
  </w:footnote>
  <w:footnote w:id="3">
    <w:p w:rsidR="003B4BB4" w:rsidRDefault="003B4BB4">
      <w:pPr>
        <w:pStyle w:val="a8"/>
        <w:rPr>
          <w:lang w:val="en-US"/>
        </w:rPr>
      </w:pPr>
      <w:r>
        <w:rPr>
          <w:rStyle w:val="a9"/>
        </w:rPr>
        <w:footnoteRef/>
      </w:r>
      <w:r w:rsidRPr="00D6701E">
        <w:rPr>
          <w:lang w:val="en-US"/>
        </w:rPr>
        <w:t xml:space="preserve"> </w:t>
      </w:r>
      <w:hyperlink r:id="rId3" w:history="1">
        <w:r w:rsidRPr="00315DF8">
          <w:rPr>
            <w:rStyle w:val="-"/>
            <w:lang w:val="en-US"/>
          </w:rPr>
          <w:t>http://ec.europa.eu/eurostat/tgm/table.do?tab=table&amp;plugin=1&amp;language=en&amp;pcode=tsdcc210</w:t>
        </w:r>
      </w:hyperlink>
    </w:p>
    <w:p w:rsidR="003B4BB4" w:rsidRPr="00D6701E" w:rsidRDefault="003B4BB4">
      <w:pPr>
        <w:pStyle w:val="a8"/>
        <w:rPr>
          <w:lang w:val="en-US"/>
        </w:rPr>
      </w:pPr>
      <w:r>
        <w:rPr>
          <w:lang w:val="en-US"/>
        </w:rPr>
        <w:t>The data is expected to further decrease, not least because of the continuous decrease of private transport in the cities in the years after 2012, due to the crisis.</w:t>
      </w:r>
    </w:p>
  </w:footnote>
  <w:footnote w:id="4">
    <w:p w:rsidR="003B4BB4" w:rsidRPr="003260EB" w:rsidRDefault="003B4BB4">
      <w:pPr>
        <w:pStyle w:val="a8"/>
        <w:rPr>
          <w:lang w:val="en-US"/>
        </w:rPr>
      </w:pPr>
      <w:r>
        <w:rPr>
          <w:rStyle w:val="a9"/>
        </w:rPr>
        <w:footnoteRef/>
      </w:r>
      <w:r w:rsidRPr="003260EB">
        <w:rPr>
          <w:lang w:val="en-US"/>
        </w:rPr>
        <w:t xml:space="preserve"> </w:t>
      </w:r>
      <w:hyperlink r:id="rId4" w:history="1">
        <w:r w:rsidRPr="00315DF8">
          <w:rPr>
            <w:rStyle w:val="-"/>
            <w:lang w:val="en-US"/>
          </w:rPr>
          <w:t>http://www.oecdbetterlifeindex.org/countries/greece/</w:t>
        </w:r>
      </w:hyperlink>
    </w:p>
  </w:footnote>
  <w:footnote w:id="5">
    <w:p w:rsidR="003B4BB4" w:rsidRPr="00551CFC" w:rsidRDefault="003B4BB4">
      <w:pPr>
        <w:pStyle w:val="a8"/>
        <w:rPr>
          <w:lang w:val="en-US"/>
        </w:rPr>
      </w:pPr>
      <w:r>
        <w:rPr>
          <w:rStyle w:val="a9"/>
        </w:rPr>
        <w:footnoteRef/>
      </w:r>
      <w:r w:rsidRPr="00551CFC">
        <w:rPr>
          <w:lang w:val="en-US"/>
        </w:rPr>
        <w:t xml:space="preserve"> </w:t>
      </w:r>
      <w:hyperlink r:id="rId5" w:history="1">
        <w:r w:rsidRPr="00315DF8">
          <w:rPr>
            <w:rStyle w:val="-"/>
            <w:lang w:val="en-US"/>
          </w:rPr>
          <w:t>http://www.eea.europa.eu/themes/water/status-and-monitoring/state-of-bathing-water/bathing-water-data-viewer</w:t>
        </w:r>
      </w:hyperlink>
    </w:p>
  </w:footnote>
  <w:footnote w:id="6">
    <w:p w:rsidR="003B4BB4" w:rsidRDefault="003B4BB4">
      <w:pPr>
        <w:pStyle w:val="a8"/>
        <w:rPr>
          <w:lang w:val="en-US"/>
        </w:rPr>
      </w:pPr>
      <w:r>
        <w:rPr>
          <w:rStyle w:val="a9"/>
        </w:rPr>
        <w:footnoteRef/>
      </w:r>
      <w:r w:rsidRPr="000965DC">
        <w:rPr>
          <w:lang w:val="en-US"/>
        </w:rPr>
        <w:t xml:space="preserve"> </w:t>
      </w:r>
      <w:hyperlink r:id="rId6" w:history="1">
        <w:r w:rsidRPr="00315DF8">
          <w:rPr>
            <w:rStyle w:val="-"/>
            <w:lang w:val="en-US"/>
          </w:rPr>
          <w:t>http://ec.europa.eu/eurostat/statistics-explained/index.php/File:Freshwater_resources_per_inhabitant_-_long-term_average_(1_000_m%C2%B3_per_inhabitant).png</w:t>
        </w:r>
      </w:hyperlink>
    </w:p>
    <w:p w:rsidR="003B4BB4" w:rsidRPr="000965DC" w:rsidRDefault="003B4BB4">
      <w:pPr>
        <w:pStyle w:val="a8"/>
        <w:rPr>
          <w:lang w:val="en-US"/>
        </w:rPr>
      </w:pPr>
      <w:r>
        <w:rPr>
          <w:lang w:val="en-US"/>
        </w:rPr>
        <w:t>The Programmes 02 and 03 are expected to contribute to improving these indexes.</w:t>
      </w:r>
    </w:p>
  </w:footnote>
  <w:footnote w:id="7">
    <w:p w:rsidR="003B4BB4" w:rsidRPr="002E418C" w:rsidRDefault="003B4BB4">
      <w:pPr>
        <w:pStyle w:val="a8"/>
        <w:rPr>
          <w:lang w:val="en-US"/>
        </w:rPr>
      </w:pPr>
      <w:r>
        <w:rPr>
          <w:rStyle w:val="a9"/>
        </w:rPr>
        <w:footnoteRef/>
      </w:r>
      <w:r w:rsidRPr="002E418C">
        <w:rPr>
          <w:lang w:val="en-US"/>
        </w:rPr>
        <w:t xml:space="preserve"> </w:t>
      </w:r>
      <w:hyperlink r:id="rId7" w:history="1">
        <w:r w:rsidRPr="00315DF8">
          <w:rPr>
            <w:rStyle w:val="-"/>
            <w:lang w:val="en-US"/>
          </w:rPr>
          <w:t>http://www.unhcr.org/pages/49e48e726.html#</w:t>
        </w:r>
      </w:hyperlink>
    </w:p>
  </w:footnote>
  <w:footnote w:id="8">
    <w:p w:rsidR="003B4BB4" w:rsidRPr="00DA22AD" w:rsidRDefault="003B4BB4">
      <w:pPr>
        <w:pStyle w:val="a8"/>
        <w:rPr>
          <w:lang w:val="en-US"/>
        </w:rPr>
      </w:pPr>
      <w:r>
        <w:rPr>
          <w:rStyle w:val="a9"/>
        </w:rPr>
        <w:footnoteRef/>
      </w:r>
      <w:r w:rsidRPr="00DA22AD">
        <w:rPr>
          <w:lang w:val="en-US"/>
        </w:rPr>
        <w:t xml:space="preserve"> </w:t>
      </w:r>
      <w:hyperlink r:id="rId8" w:history="1">
        <w:r w:rsidRPr="00315DF8">
          <w:rPr>
            <w:rStyle w:val="-"/>
            <w:lang w:val="en-US"/>
          </w:rPr>
          <w:t>http://ec.europa.eu/eurostat/statistics-explained/index.php/Asylum_quarterly_report</w:t>
        </w:r>
      </w:hyperlink>
    </w:p>
  </w:footnote>
  <w:footnote w:id="9">
    <w:p w:rsidR="003B4BB4" w:rsidRPr="00BD20EA" w:rsidRDefault="003B4BB4">
      <w:pPr>
        <w:pStyle w:val="a8"/>
        <w:rPr>
          <w:lang w:val="en-US"/>
        </w:rPr>
      </w:pPr>
      <w:r w:rsidRPr="00910CA6">
        <w:rPr>
          <w:rStyle w:val="a9"/>
          <w:sz w:val="18"/>
        </w:rPr>
        <w:footnoteRef/>
      </w:r>
      <w:r w:rsidRPr="00910CA6">
        <w:rPr>
          <w:sz w:val="18"/>
          <w:lang w:val="en-US"/>
        </w:rPr>
        <w:t xml:space="preserve"> Therefore the document will be submitted to the FMO at that time.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00000002"/>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nsid w:val="00000015"/>
    <w:multiLevelType w:val="multilevel"/>
    <w:tmpl w:val="00000015"/>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nsid w:val="00000016"/>
    <w:multiLevelType w:val="multilevel"/>
    <w:tmpl w:val="00000016"/>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nsid w:val="00000017"/>
    <w:multiLevelType w:val="multilevel"/>
    <w:tmpl w:val="00000017"/>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nsid w:val="00000018"/>
    <w:multiLevelType w:val="multilevel"/>
    <w:tmpl w:val="00000018"/>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nsid w:val="00000019"/>
    <w:multiLevelType w:val="multilevel"/>
    <w:tmpl w:val="00000019"/>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nsid w:val="0000001A"/>
    <w:multiLevelType w:val="multilevel"/>
    <w:tmpl w:val="0000001A"/>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nsid w:val="0000001B"/>
    <w:multiLevelType w:val="multilevel"/>
    <w:tmpl w:val="0000001B"/>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nsid w:val="0000001C"/>
    <w:multiLevelType w:val="multilevel"/>
    <w:tmpl w:val="0000001C"/>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nsid w:val="0000001D"/>
    <w:multiLevelType w:val="multilevel"/>
    <w:tmpl w:val="0000001D"/>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nsid w:val="0000001E"/>
    <w:multiLevelType w:val="multilevel"/>
    <w:tmpl w:val="0000001E"/>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nsid w:val="05BB0CF9"/>
    <w:multiLevelType w:val="multilevel"/>
    <w:tmpl w:val="65643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1080" w:hanging="108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440" w:hanging="144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800" w:hanging="1800"/>
      </w:pPr>
      <w:rPr>
        <w:rFonts w:hint="default"/>
        <w:i w:val="0"/>
        <w:color w:val="auto"/>
      </w:rPr>
    </w:lvl>
  </w:abstractNum>
  <w:abstractNum w:abstractNumId="31">
    <w:nsid w:val="088C21F0"/>
    <w:multiLevelType w:val="hybridMultilevel"/>
    <w:tmpl w:val="4A7AAE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0C7067A9"/>
    <w:multiLevelType w:val="hybridMultilevel"/>
    <w:tmpl w:val="F71695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0CC63F2E"/>
    <w:multiLevelType w:val="multilevel"/>
    <w:tmpl w:val="92F40EC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0042876"/>
    <w:multiLevelType w:val="hybridMultilevel"/>
    <w:tmpl w:val="A0C67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158702C9"/>
    <w:multiLevelType w:val="multilevel"/>
    <w:tmpl w:val="32487A1E"/>
    <w:lvl w:ilvl="0">
      <w:start w:val="4"/>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nsid w:val="15CF5BD9"/>
    <w:multiLevelType w:val="multilevel"/>
    <w:tmpl w:val="DE96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9B19B6"/>
    <w:multiLevelType w:val="hybridMultilevel"/>
    <w:tmpl w:val="14F08B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29654A7F"/>
    <w:multiLevelType w:val="hybridMultilevel"/>
    <w:tmpl w:val="673A9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2D6234BA"/>
    <w:multiLevelType w:val="hybridMultilevel"/>
    <w:tmpl w:val="04B6F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342D7035"/>
    <w:multiLevelType w:val="multilevel"/>
    <w:tmpl w:val="E80C9DC2"/>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4D57322"/>
    <w:multiLevelType w:val="hybridMultilevel"/>
    <w:tmpl w:val="612C74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47FC50A0"/>
    <w:multiLevelType w:val="hybridMultilevel"/>
    <w:tmpl w:val="C6CACA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516A1D73"/>
    <w:multiLevelType w:val="hybridMultilevel"/>
    <w:tmpl w:val="5B7299C2"/>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nsid w:val="545A4F8C"/>
    <w:multiLevelType w:val="hybridMultilevel"/>
    <w:tmpl w:val="D27ECC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5F8A7B33"/>
    <w:multiLevelType w:val="hybridMultilevel"/>
    <w:tmpl w:val="5E08A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71C7844"/>
    <w:multiLevelType w:val="hybridMultilevel"/>
    <w:tmpl w:val="8E3C0A68"/>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ABE5BC5"/>
    <w:multiLevelType w:val="multilevel"/>
    <w:tmpl w:val="B2FA9208"/>
    <w:lvl w:ilvl="0">
      <w:start w:val="4"/>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8">
    <w:nsid w:val="719E0C0A"/>
    <w:multiLevelType w:val="hybridMultilevel"/>
    <w:tmpl w:val="33AA7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EE721B"/>
    <w:multiLevelType w:val="multilevel"/>
    <w:tmpl w:val="E80C9DC2"/>
    <w:numStyleLink w:val="1"/>
  </w:abstractNum>
  <w:num w:numId="1">
    <w:abstractNumId w:val="37"/>
  </w:num>
  <w:num w:numId="2">
    <w:abstractNumId w:val="41"/>
  </w:num>
  <w:num w:numId="3">
    <w:abstractNumId w:val="45"/>
  </w:num>
  <w:num w:numId="4">
    <w:abstractNumId w:val="42"/>
  </w:num>
  <w:num w:numId="5">
    <w:abstractNumId w:val="30"/>
  </w:num>
  <w:num w:numId="6">
    <w:abstractNumId w:val="34"/>
  </w:num>
  <w:num w:numId="7">
    <w:abstractNumId w:val="36"/>
  </w:num>
  <w:num w:numId="8">
    <w:abstractNumId w:val="31"/>
  </w:num>
  <w:num w:numId="9">
    <w:abstractNumId w:val="49"/>
    <w:lvlOverride w:ilvl="0">
      <w:lvl w:ilvl="0">
        <w:numFmt w:val="decimal"/>
        <w:lvlText w:val=""/>
        <w:lvlJc w:val="left"/>
      </w:lvl>
    </w:lvlOverride>
    <w:lvlOverride w:ilvl="1">
      <w:lvl w:ilvl="1">
        <w:start w:val="1"/>
        <w:numFmt w:val="decimal"/>
        <w:lvlText w:val="%1.%2"/>
        <w:lvlJc w:val="left"/>
        <w:pPr>
          <w:tabs>
            <w:tab w:val="num" w:pos="360"/>
          </w:tabs>
          <w:ind w:left="360" w:hanging="360"/>
        </w:pPr>
        <w:rPr>
          <w:rFonts w:hint="default"/>
          <w:color w:val="auto"/>
        </w:rPr>
      </w:lvl>
    </w:lvlOverride>
  </w:num>
  <w:num w:numId="10">
    <w:abstractNumId w:val="39"/>
  </w:num>
  <w:num w:numId="11">
    <w:abstractNumId w:val="40"/>
  </w:num>
  <w:num w:numId="12">
    <w:abstractNumId w:val="47"/>
  </w:num>
  <w:num w:numId="13">
    <w:abstractNumId w:val="35"/>
  </w:num>
  <w:num w:numId="14">
    <w:abstractNumId w:val="44"/>
  </w:num>
  <w:num w:numId="15">
    <w:abstractNumId w:val="32"/>
  </w:num>
  <w:num w:numId="16">
    <w:abstractNumId w:val="0"/>
  </w:num>
  <w:num w:numId="17">
    <w:abstractNumId w:val="1"/>
  </w:num>
  <w:num w:numId="18">
    <w:abstractNumId w:val="48"/>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46"/>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2"/>
  </w:num>
  <w:num w:numId="41">
    <w:abstractNumId w:val="23"/>
  </w:num>
  <w:num w:numId="42">
    <w:abstractNumId w:val="24"/>
  </w:num>
  <w:num w:numId="43">
    <w:abstractNumId w:val="25"/>
  </w:num>
  <w:num w:numId="44">
    <w:abstractNumId w:val="26"/>
  </w:num>
  <w:num w:numId="45">
    <w:abstractNumId w:val="27"/>
  </w:num>
  <w:num w:numId="46">
    <w:abstractNumId w:val="28"/>
  </w:num>
  <w:num w:numId="47">
    <w:abstractNumId w:val="29"/>
  </w:num>
  <w:num w:numId="48">
    <w:abstractNumId w:val="33"/>
  </w:num>
  <w:num w:numId="49">
    <w:abstractNumId w:val="38"/>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44B0B"/>
    <w:rsid w:val="000107C6"/>
    <w:rsid w:val="000111B5"/>
    <w:rsid w:val="00014135"/>
    <w:rsid w:val="00014263"/>
    <w:rsid w:val="0001499B"/>
    <w:rsid w:val="00015348"/>
    <w:rsid w:val="000202E8"/>
    <w:rsid w:val="00022B42"/>
    <w:rsid w:val="000329CE"/>
    <w:rsid w:val="00033258"/>
    <w:rsid w:val="000372B8"/>
    <w:rsid w:val="000406D5"/>
    <w:rsid w:val="000410C8"/>
    <w:rsid w:val="00042487"/>
    <w:rsid w:val="00042855"/>
    <w:rsid w:val="00044BA3"/>
    <w:rsid w:val="00052B66"/>
    <w:rsid w:val="00055842"/>
    <w:rsid w:val="00060082"/>
    <w:rsid w:val="00061063"/>
    <w:rsid w:val="00066082"/>
    <w:rsid w:val="00070EDB"/>
    <w:rsid w:val="00076A7E"/>
    <w:rsid w:val="00081F53"/>
    <w:rsid w:val="00082741"/>
    <w:rsid w:val="00085788"/>
    <w:rsid w:val="00087D47"/>
    <w:rsid w:val="00091EC2"/>
    <w:rsid w:val="00095430"/>
    <w:rsid w:val="000965DC"/>
    <w:rsid w:val="000A5C6B"/>
    <w:rsid w:val="000B4081"/>
    <w:rsid w:val="000B619B"/>
    <w:rsid w:val="000B699A"/>
    <w:rsid w:val="000C53A4"/>
    <w:rsid w:val="000C5F26"/>
    <w:rsid w:val="000C76CA"/>
    <w:rsid w:val="000D292B"/>
    <w:rsid w:val="000D4D41"/>
    <w:rsid w:val="000D6613"/>
    <w:rsid w:val="000D6C89"/>
    <w:rsid w:val="000E21E1"/>
    <w:rsid w:val="000E5CFA"/>
    <w:rsid w:val="000F1BE8"/>
    <w:rsid w:val="000F2C04"/>
    <w:rsid w:val="000F2ED3"/>
    <w:rsid w:val="000F3CE2"/>
    <w:rsid w:val="000F5D1B"/>
    <w:rsid w:val="001005A2"/>
    <w:rsid w:val="00101ABA"/>
    <w:rsid w:val="001037CD"/>
    <w:rsid w:val="00112A47"/>
    <w:rsid w:val="00112C96"/>
    <w:rsid w:val="00122D98"/>
    <w:rsid w:val="00130CA9"/>
    <w:rsid w:val="00130EA0"/>
    <w:rsid w:val="0013481C"/>
    <w:rsid w:val="0013657F"/>
    <w:rsid w:val="00143725"/>
    <w:rsid w:val="0015243D"/>
    <w:rsid w:val="00154395"/>
    <w:rsid w:val="00157CC8"/>
    <w:rsid w:val="001607B2"/>
    <w:rsid w:val="00164004"/>
    <w:rsid w:val="001677C6"/>
    <w:rsid w:val="001704B1"/>
    <w:rsid w:val="00170928"/>
    <w:rsid w:val="00175DCD"/>
    <w:rsid w:val="00187436"/>
    <w:rsid w:val="001976F0"/>
    <w:rsid w:val="001A5BC6"/>
    <w:rsid w:val="001B3D57"/>
    <w:rsid w:val="001B3F73"/>
    <w:rsid w:val="001B4E2A"/>
    <w:rsid w:val="001B6A6D"/>
    <w:rsid w:val="001C0C10"/>
    <w:rsid w:val="001C36DA"/>
    <w:rsid w:val="001C607E"/>
    <w:rsid w:val="001D3845"/>
    <w:rsid w:val="001E00FC"/>
    <w:rsid w:val="001E18E0"/>
    <w:rsid w:val="001E4F76"/>
    <w:rsid w:val="001E60F1"/>
    <w:rsid w:val="001E6940"/>
    <w:rsid w:val="001F039C"/>
    <w:rsid w:val="001F38FF"/>
    <w:rsid w:val="001F3F38"/>
    <w:rsid w:val="001F6159"/>
    <w:rsid w:val="001F7C1F"/>
    <w:rsid w:val="00207613"/>
    <w:rsid w:val="00210D82"/>
    <w:rsid w:val="0021188F"/>
    <w:rsid w:val="00213E12"/>
    <w:rsid w:val="002169AB"/>
    <w:rsid w:val="00217BBC"/>
    <w:rsid w:val="00221C13"/>
    <w:rsid w:val="00226602"/>
    <w:rsid w:val="002308A8"/>
    <w:rsid w:val="0023290B"/>
    <w:rsid w:val="00236819"/>
    <w:rsid w:val="002413E9"/>
    <w:rsid w:val="00241F35"/>
    <w:rsid w:val="00242BA0"/>
    <w:rsid w:val="00245A8A"/>
    <w:rsid w:val="00247021"/>
    <w:rsid w:val="00250CAB"/>
    <w:rsid w:val="00251E8F"/>
    <w:rsid w:val="0025476A"/>
    <w:rsid w:val="002604FE"/>
    <w:rsid w:val="002610C4"/>
    <w:rsid w:val="00262A55"/>
    <w:rsid w:val="00263E90"/>
    <w:rsid w:val="00270041"/>
    <w:rsid w:val="00270079"/>
    <w:rsid w:val="00271D95"/>
    <w:rsid w:val="0027270A"/>
    <w:rsid w:val="0027294A"/>
    <w:rsid w:val="00273FAD"/>
    <w:rsid w:val="00277E5B"/>
    <w:rsid w:val="002800B5"/>
    <w:rsid w:val="00280271"/>
    <w:rsid w:val="00280C45"/>
    <w:rsid w:val="00281436"/>
    <w:rsid w:val="0028551C"/>
    <w:rsid w:val="00285B00"/>
    <w:rsid w:val="00285E64"/>
    <w:rsid w:val="002917F4"/>
    <w:rsid w:val="00297102"/>
    <w:rsid w:val="002A7441"/>
    <w:rsid w:val="002B3BCD"/>
    <w:rsid w:val="002B5594"/>
    <w:rsid w:val="002D13F9"/>
    <w:rsid w:val="002D3891"/>
    <w:rsid w:val="002E418C"/>
    <w:rsid w:val="002F2E00"/>
    <w:rsid w:val="002F6426"/>
    <w:rsid w:val="002F696F"/>
    <w:rsid w:val="002F6A52"/>
    <w:rsid w:val="002F6F0A"/>
    <w:rsid w:val="002F72B1"/>
    <w:rsid w:val="00305407"/>
    <w:rsid w:val="00306A97"/>
    <w:rsid w:val="00306ADE"/>
    <w:rsid w:val="003100ED"/>
    <w:rsid w:val="00320C8E"/>
    <w:rsid w:val="00320CFF"/>
    <w:rsid w:val="0032313B"/>
    <w:rsid w:val="00323BE5"/>
    <w:rsid w:val="00324D59"/>
    <w:rsid w:val="003260EB"/>
    <w:rsid w:val="0032659D"/>
    <w:rsid w:val="00327124"/>
    <w:rsid w:val="00330E8B"/>
    <w:rsid w:val="00335546"/>
    <w:rsid w:val="00335AC3"/>
    <w:rsid w:val="00337220"/>
    <w:rsid w:val="003407AB"/>
    <w:rsid w:val="0034110C"/>
    <w:rsid w:val="00342099"/>
    <w:rsid w:val="00342EEA"/>
    <w:rsid w:val="00345128"/>
    <w:rsid w:val="00346D76"/>
    <w:rsid w:val="00347960"/>
    <w:rsid w:val="00354D53"/>
    <w:rsid w:val="00360EA7"/>
    <w:rsid w:val="00363D6B"/>
    <w:rsid w:val="00367EE3"/>
    <w:rsid w:val="0037141A"/>
    <w:rsid w:val="003715C0"/>
    <w:rsid w:val="003729EC"/>
    <w:rsid w:val="003764CF"/>
    <w:rsid w:val="003768F0"/>
    <w:rsid w:val="003810AF"/>
    <w:rsid w:val="003879EA"/>
    <w:rsid w:val="003A12F8"/>
    <w:rsid w:val="003A39A6"/>
    <w:rsid w:val="003A6C37"/>
    <w:rsid w:val="003A798E"/>
    <w:rsid w:val="003B3B34"/>
    <w:rsid w:val="003B46C1"/>
    <w:rsid w:val="003B4BB4"/>
    <w:rsid w:val="003B787E"/>
    <w:rsid w:val="003C7DE2"/>
    <w:rsid w:val="003D7930"/>
    <w:rsid w:val="003E47C7"/>
    <w:rsid w:val="003E5C38"/>
    <w:rsid w:val="003F3630"/>
    <w:rsid w:val="003F48E9"/>
    <w:rsid w:val="003F5F68"/>
    <w:rsid w:val="00400091"/>
    <w:rsid w:val="00402C73"/>
    <w:rsid w:val="00405795"/>
    <w:rsid w:val="00411D0F"/>
    <w:rsid w:val="00413E82"/>
    <w:rsid w:val="00421133"/>
    <w:rsid w:val="004278E0"/>
    <w:rsid w:val="0044219F"/>
    <w:rsid w:val="00444385"/>
    <w:rsid w:val="00447811"/>
    <w:rsid w:val="0045152C"/>
    <w:rsid w:val="00454407"/>
    <w:rsid w:val="004560D5"/>
    <w:rsid w:val="00461CD9"/>
    <w:rsid w:val="00471965"/>
    <w:rsid w:val="004758CB"/>
    <w:rsid w:val="00476BA0"/>
    <w:rsid w:val="00490A2C"/>
    <w:rsid w:val="004A4900"/>
    <w:rsid w:val="004A609B"/>
    <w:rsid w:val="004B334B"/>
    <w:rsid w:val="004B3CB7"/>
    <w:rsid w:val="004B3F19"/>
    <w:rsid w:val="004B51A7"/>
    <w:rsid w:val="004B7009"/>
    <w:rsid w:val="004C04C6"/>
    <w:rsid w:val="004C3B70"/>
    <w:rsid w:val="004C4C23"/>
    <w:rsid w:val="004C4FE6"/>
    <w:rsid w:val="004D1A1F"/>
    <w:rsid w:val="004D73ED"/>
    <w:rsid w:val="004E1AA2"/>
    <w:rsid w:val="004E2125"/>
    <w:rsid w:val="004E2913"/>
    <w:rsid w:val="004E3020"/>
    <w:rsid w:val="004E4DB0"/>
    <w:rsid w:val="004E592F"/>
    <w:rsid w:val="004E6795"/>
    <w:rsid w:val="005007BE"/>
    <w:rsid w:val="00500A39"/>
    <w:rsid w:val="00500C83"/>
    <w:rsid w:val="005044E6"/>
    <w:rsid w:val="00513207"/>
    <w:rsid w:val="00514995"/>
    <w:rsid w:val="00523580"/>
    <w:rsid w:val="00527E3C"/>
    <w:rsid w:val="0054139C"/>
    <w:rsid w:val="00542180"/>
    <w:rsid w:val="00544E84"/>
    <w:rsid w:val="00546501"/>
    <w:rsid w:val="00551CFC"/>
    <w:rsid w:val="00555A06"/>
    <w:rsid w:val="00557577"/>
    <w:rsid w:val="00561204"/>
    <w:rsid w:val="00564018"/>
    <w:rsid w:val="00566134"/>
    <w:rsid w:val="0057151B"/>
    <w:rsid w:val="00571B0C"/>
    <w:rsid w:val="00571C41"/>
    <w:rsid w:val="00572688"/>
    <w:rsid w:val="00576D6A"/>
    <w:rsid w:val="00586416"/>
    <w:rsid w:val="00586F00"/>
    <w:rsid w:val="00592651"/>
    <w:rsid w:val="00595016"/>
    <w:rsid w:val="005963E5"/>
    <w:rsid w:val="005976DB"/>
    <w:rsid w:val="005A2EFD"/>
    <w:rsid w:val="005A346E"/>
    <w:rsid w:val="005B1188"/>
    <w:rsid w:val="005B4E02"/>
    <w:rsid w:val="005C0AD1"/>
    <w:rsid w:val="005C0DDB"/>
    <w:rsid w:val="005C380A"/>
    <w:rsid w:val="005C45DF"/>
    <w:rsid w:val="005D587C"/>
    <w:rsid w:val="005E00D4"/>
    <w:rsid w:val="005E2393"/>
    <w:rsid w:val="005E452D"/>
    <w:rsid w:val="005E706A"/>
    <w:rsid w:val="005F32AC"/>
    <w:rsid w:val="005F3546"/>
    <w:rsid w:val="005F5DDA"/>
    <w:rsid w:val="005F6624"/>
    <w:rsid w:val="006003DD"/>
    <w:rsid w:val="00607D64"/>
    <w:rsid w:val="00607FB1"/>
    <w:rsid w:val="006110D0"/>
    <w:rsid w:val="00611ED3"/>
    <w:rsid w:val="00613385"/>
    <w:rsid w:val="00613BBF"/>
    <w:rsid w:val="006215B1"/>
    <w:rsid w:val="00621C4F"/>
    <w:rsid w:val="0062396D"/>
    <w:rsid w:val="00627C1F"/>
    <w:rsid w:val="00630A9F"/>
    <w:rsid w:val="00630AD9"/>
    <w:rsid w:val="00637906"/>
    <w:rsid w:val="006412F7"/>
    <w:rsid w:val="00642EF1"/>
    <w:rsid w:val="00643FD3"/>
    <w:rsid w:val="006515C1"/>
    <w:rsid w:val="006563A9"/>
    <w:rsid w:val="00661290"/>
    <w:rsid w:val="006658B1"/>
    <w:rsid w:val="00666B34"/>
    <w:rsid w:val="00667F44"/>
    <w:rsid w:val="0067717A"/>
    <w:rsid w:val="00681172"/>
    <w:rsid w:val="00682EC3"/>
    <w:rsid w:val="00684B9F"/>
    <w:rsid w:val="00685D6D"/>
    <w:rsid w:val="00685DF0"/>
    <w:rsid w:val="00685FBB"/>
    <w:rsid w:val="006864ED"/>
    <w:rsid w:val="006877D6"/>
    <w:rsid w:val="006964C0"/>
    <w:rsid w:val="006977E7"/>
    <w:rsid w:val="006A223E"/>
    <w:rsid w:val="006A2495"/>
    <w:rsid w:val="006A6462"/>
    <w:rsid w:val="006B3426"/>
    <w:rsid w:val="006B57C0"/>
    <w:rsid w:val="006B6271"/>
    <w:rsid w:val="006B6CD5"/>
    <w:rsid w:val="006C3C3A"/>
    <w:rsid w:val="006C7116"/>
    <w:rsid w:val="006D7B11"/>
    <w:rsid w:val="006E2976"/>
    <w:rsid w:val="006E2CBA"/>
    <w:rsid w:val="006E31D7"/>
    <w:rsid w:val="006E321A"/>
    <w:rsid w:val="006F0310"/>
    <w:rsid w:val="006F053D"/>
    <w:rsid w:val="007032C6"/>
    <w:rsid w:val="00707B30"/>
    <w:rsid w:val="007104A8"/>
    <w:rsid w:val="00711287"/>
    <w:rsid w:val="00711710"/>
    <w:rsid w:val="00716841"/>
    <w:rsid w:val="00716A32"/>
    <w:rsid w:val="00717066"/>
    <w:rsid w:val="007173AC"/>
    <w:rsid w:val="00721053"/>
    <w:rsid w:val="007306A9"/>
    <w:rsid w:val="0073364C"/>
    <w:rsid w:val="007409F4"/>
    <w:rsid w:val="00740B79"/>
    <w:rsid w:val="00740E5C"/>
    <w:rsid w:val="007425F9"/>
    <w:rsid w:val="00743465"/>
    <w:rsid w:val="00747955"/>
    <w:rsid w:val="007549F4"/>
    <w:rsid w:val="00755E3E"/>
    <w:rsid w:val="00760BAB"/>
    <w:rsid w:val="007610F1"/>
    <w:rsid w:val="00766A77"/>
    <w:rsid w:val="0076774B"/>
    <w:rsid w:val="007706B4"/>
    <w:rsid w:val="00773CFE"/>
    <w:rsid w:val="00775A72"/>
    <w:rsid w:val="00781CD2"/>
    <w:rsid w:val="007844AC"/>
    <w:rsid w:val="007952B2"/>
    <w:rsid w:val="00796EA3"/>
    <w:rsid w:val="007A0725"/>
    <w:rsid w:val="007A253D"/>
    <w:rsid w:val="007A3E9A"/>
    <w:rsid w:val="007A3FA3"/>
    <w:rsid w:val="007A41B6"/>
    <w:rsid w:val="007A617C"/>
    <w:rsid w:val="007B4128"/>
    <w:rsid w:val="007C4621"/>
    <w:rsid w:val="007C53EF"/>
    <w:rsid w:val="007C540D"/>
    <w:rsid w:val="007D2187"/>
    <w:rsid w:val="007D3F06"/>
    <w:rsid w:val="007E06DF"/>
    <w:rsid w:val="007E0D2C"/>
    <w:rsid w:val="007E2C5C"/>
    <w:rsid w:val="007F10C8"/>
    <w:rsid w:val="007F1C70"/>
    <w:rsid w:val="007F4F99"/>
    <w:rsid w:val="007F6380"/>
    <w:rsid w:val="0080061A"/>
    <w:rsid w:val="00801DDC"/>
    <w:rsid w:val="00803EDD"/>
    <w:rsid w:val="00810618"/>
    <w:rsid w:val="00810F7B"/>
    <w:rsid w:val="008117A4"/>
    <w:rsid w:val="00812DE2"/>
    <w:rsid w:val="0081524B"/>
    <w:rsid w:val="00815901"/>
    <w:rsid w:val="00816C44"/>
    <w:rsid w:val="00824A9C"/>
    <w:rsid w:val="008264F0"/>
    <w:rsid w:val="00830B69"/>
    <w:rsid w:val="00831061"/>
    <w:rsid w:val="008310A4"/>
    <w:rsid w:val="00833A2F"/>
    <w:rsid w:val="008350DD"/>
    <w:rsid w:val="008400CC"/>
    <w:rsid w:val="00842DCD"/>
    <w:rsid w:val="00850BCF"/>
    <w:rsid w:val="00851F17"/>
    <w:rsid w:val="00855E05"/>
    <w:rsid w:val="00864BA5"/>
    <w:rsid w:val="008659DC"/>
    <w:rsid w:val="00870C85"/>
    <w:rsid w:val="008833C2"/>
    <w:rsid w:val="00887CE6"/>
    <w:rsid w:val="00892313"/>
    <w:rsid w:val="00893227"/>
    <w:rsid w:val="008A2B3B"/>
    <w:rsid w:val="008A2CCE"/>
    <w:rsid w:val="008A648C"/>
    <w:rsid w:val="008A6F89"/>
    <w:rsid w:val="008B6D5D"/>
    <w:rsid w:val="008C00BF"/>
    <w:rsid w:val="008C1814"/>
    <w:rsid w:val="008D3341"/>
    <w:rsid w:val="008D7A77"/>
    <w:rsid w:val="008E2F18"/>
    <w:rsid w:val="008E33E8"/>
    <w:rsid w:val="008E3443"/>
    <w:rsid w:val="008E4322"/>
    <w:rsid w:val="008F43DA"/>
    <w:rsid w:val="00900444"/>
    <w:rsid w:val="009064B9"/>
    <w:rsid w:val="00910CA6"/>
    <w:rsid w:val="00916283"/>
    <w:rsid w:val="00920F49"/>
    <w:rsid w:val="00930A0D"/>
    <w:rsid w:val="009318C4"/>
    <w:rsid w:val="00932DDC"/>
    <w:rsid w:val="00933EF5"/>
    <w:rsid w:val="00946B29"/>
    <w:rsid w:val="009477D2"/>
    <w:rsid w:val="00950453"/>
    <w:rsid w:val="00954EA9"/>
    <w:rsid w:val="009561D9"/>
    <w:rsid w:val="00962E57"/>
    <w:rsid w:val="0096510B"/>
    <w:rsid w:val="009669FB"/>
    <w:rsid w:val="00967CBB"/>
    <w:rsid w:val="00975DC2"/>
    <w:rsid w:val="00976C04"/>
    <w:rsid w:val="00981F58"/>
    <w:rsid w:val="00982DD9"/>
    <w:rsid w:val="009838D3"/>
    <w:rsid w:val="00985D5B"/>
    <w:rsid w:val="00991BD3"/>
    <w:rsid w:val="00994744"/>
    <w:rsid w:val="00997EFA"/>
    <w:rsid w:val="009A18EC"/>
    <w:rsid w:val="009A2342"/>
    <w:rsid w:val="009A79AF"/>
    <w:rsid w:val="009A7CB1"/>
    <w:rsid w:val="009B1283"/>
    <w:rsid w:val="009B14D1"/>
    <w:rsid w:val="009C1308"/>
    <w:rsid w:val="009C1B25"/>
    <w:rsid w:val="009C5C06"/>
    <w:rsid w:val="009C6BB7"/>
    <w:rsid w:val="009D1B35"/>
    <w:rsid w:val="009D67F8"/>
    <w:rsid w:val="009D6C9F"/>
    <w:rsid w:val="009E0787"/>
    <w:rsid w:val="009E11CE"/>
    <w:rsid w:val="009E2E89"/>
    <w:rsid w:val="009E2F60"/>
    <w:rsid w:val="009E3BA6"/>
    <w:rsid w:val="009E6508"/>
    <w:rsid w:val="009E7C4A"/>
    <w:rsid w:val="009F48F1"/>
    <w:rsid w:val="009F4A62"/>
    <w:rsid w:val="009F67B7"/>
    <w:rsid w:val="009F71EE"/>
    <w:rsid w:val="009F7474"/>
    <w:rsid w:val="00A00C43"/>
    <w:rsid w:val="00A043E8"/>
    <w:rsid w:val="00A10D24"/>
    <w:rsid w:val="00A159B3"/>
    <w:rsid w:val="00A268BC"/>
    <w:rsid w:val="00A318F8"/>
    <w:rsid w:val="00A42600"/>
    <w:rsid w:val="00A444E5"/>
    <w:rsid w:val="00A5027C"/>
    <w:rsid w:val="00A53E27"/>
    <w:rsid w:val="00A54DF0"/>
    <w:rsid w:val="00A636F3"/>
    <w:rsid w:val="00A66BE4"/>
    <w:rsid w:val="00A7483F"/>
    <w:rsid w:val="00A760B3"/>
    <w:rsid w:val="00A81569"/>
    <w:rsid w:val="00A9255A"/>
    <w:rsid w:val="00A941D5"/>
    <w:rsid w:val="00A946D8"/>
    <w:rsid w:val="00A9615F"/>
    <w:rsid w:val="00A9738F"/>
    <w:rsid w:val="00AA0361"/>
    <w:rsid w:val="00AA6C43"/>
    <w:rsid w:val="00AB2B97"/>
    <w:rsid w:val="00AD185A"/>
    <w:rsid w:val="00AD3E16"/>
    <w:rsid w:val="00AD5703"/>
    <w:rsid w:val="00AD62F6"/>
    <w:rsid w:val="00AE1D4A"/>
    <w:rsid w:val="00AF58E3"/>
    <w:rsid w:val="00AF5E56"/>
    <w:rsid w:val="00AF62F4"/>
    <w:rsid w:val="00B05E3A"/>
    <w:rsid w:val="00B12154"/>
    <w:rsid w:val="00B23D5E"/>
    <w:rsid w:val="00B27AEB"/>
    <w:rsid w:val="00B30364"/>
    <w:rsid w:val="00B30880"/>
    <w:rsid w:val="00B35163"/>
    <w:rsid w:val="00B41535"/>
    <w:rsid w:val="00B422E7"/>
    <w:rsid w:val="00B423C2"/>
    <w:rsid w:val="00B42D1A"/>
    <w:rsid w:val="00B46A67"/>
    <w:rsid w:val="00B70A51"/>
    <w:rsid w:val="00B70D18"/>
    <w:rsid w:val="00B7111D"/>
    <w:rsid w:val="00B733AC"/>
    <w:rsid w:val="00B911F4"/>
    <w:rsid w:val="00B91627"/>
    <w:rsid w:val="00BA6177"/>
    <w:rsid w:val="00BA65CA"/>
    <w:rsid w:val="00BA764A"/>
    <w:rsid w:val="00BC0ED4"/>
    <w:rsid w:val="00BC18A1"/>
    <w:rsid w:val="00BC1C65"/>
    <w:rsid w:val="00BC2586"/>
    <w:rsid w:val="00BC6372"/>
    <w:rsid w:val="00BD0414"/>
    <w:rsid w:val="00BD20EA"/>
    <w:rsid w:val="00BD354E"/>
    <w:rsid w:val="00BD442C"/>
    <w:rsid w:val="00BE1664"/>
    <w:rsid w:val="00BE4CE6"/>
    <w:rsid w:val="00BE5D08"/>
    <w:rsid w:val="00BF5F9F"/>
    <w:rsid w:val="00C01B77"/>
    <w:rsid w:val="00C02357"/>
    <w:rsid w:val="00C12F7D"/>
    <w:rsid w:val="00C172E8"/>
    <w:rsid w:val="00C2546F"/>
    <w:rsid w:val="00C31508"/>
    <w:rsid w:val="00C3287D"/>
    <w:rsid w:val="00C330E3"/>
    <w:rsid w:val="00C43A65"/>
    <w:rsid w:val="00C448E4"/>
    <w:rsid w:val="00C44B0B"/>
    <w:rsid w:val="00C51B3A"/>
    <w:rsid w:val="00C5256C"/>
    <w:rsid w:val="00C532F1"/>
    <w:rsid w:val="00C5704D"/>
    <w:rsid w:val="00C6072B"/>
    <w:rsid w:val="00C64EF4"/>
    <w:rsid w:val="00C66030"/>
    <w:rsid w:val="00C8014B"/>
    <w:rsid w:val="00C81FF1"/>
    <w:rsid w:val="00C8228C"/>
    <w:rsid w:val="00C858E2"/>
    <w:rsid w:val="00C90707"/>
    <w:rsid w:val="00C93635"/>
    <w:rsid w:val="00CA0D00"/>
    <w:rsid w:val="00CA3EF5"/>
    <w:rsid w:val="00CA74DE"/>
    <w:rsid w:val="00CB40ED"/>
    <w:rsid w:val="00CB468E"/>
    <w:rsid w:val="00CD0941"/>
    <w:rsid w:val="00CD51CF"/>
    <w:rsid w:val="00CE2E9D"/>
    <w:rsid w:val="00CE35A5"/>
    <w:rsid w:val="00CE3EFE"/>
    <w:rsid w:val="00CE6605"/>
    <w:rsid w:val="00CE76E2"/>
    <w:rsid w:val="00CF450D"/>
    <w:rsid w:val="00D001E7"/>
    <w:rsid w:val="00D0036D"/>
    <w:rsid w:val="00D027B6"/>
    <w:rsid w:val="00D04A1D"/>
    <w:rsid w:val="00D05C12"/>
    <w:rsid w:val="00D06A51"/>
    <w:rsid w:val="00D125CF"/>
    <w:rsid w:val="00D22DA4"/>
    <w:rsid w:val="00D33687"/>
    <w:rsid w:val="00D418A5"/>
    <w:rsid w:val="00D50914"/>
    <w:rsid w:val="00D55AB1"/>
    <w:rsid w:val="00D55AD4"/>
    <w:rsid w:val="00D61EA2"/>
    <w:rsid w:val="00D6701E"/>
    <w:rsid w:val="00D672CC"/>
    <w:rsid w:val="00D7347E"/>
    <w:rsid w:val="00D8573C"/>
    <w:rsid w:val="00D86F5B"/>
    <w:rsid w:val="00D91A07"/>
    <w:rsid w:val="00D91C05"/>
    <w:rsid w:val="00D923E5"/>
    <w:rsid w:val="00D93CC5"/>
    <w:rsid w:val="00D97293"/>
    <w:rsid w:val="00DA22AD"/>
    <w:rsid w:val="00DA585F"/>
    <w:rsid w:val="00DB09C7"/>
    <w:rsid w:val="00DB3778"/>
    <w:rsid w:val="00DB4092"/>
    <w:rsid w:val="00DB79BA"/>
    <w:rsid w:val="00DC6537"/>
    <w:rsid w:val="00DD2DE3"/>
    <w:rsid w:val="00DD567F"/>
    <w:rsid w:val="00DE4C96"/>
    <w:rsid w:val="00DF0F58"/>
    <w:rsid w:val="00DF3049"/>
    <w:rsid w:val="00DF71BA"/>
    <w:rsid w:val="00E00ADB"/>
    <w:rsid w:val="00E032F4"/>
    <w:rsid w:val="00E05090"/>
    <w:rsid w:val="00E12353"/>
    <w:rsid w:val="00E12383"/>
    <w:rsid w:val="00E12407"/>
    <w:rsid w:val="00E311BA"/>
    <w:rsid w:val="00E33EAE"/>
    <w:rsid w:val="00E37284"/>
    <w:rsid w:val="00E37A7C"/>
    <w:rsid w:val="00E44621"/>
    <w:rsid w:val="00E45322"/>
    <w:rsid w:val="00E46024"/>
    <w:rsid w:val="00E54D49"/>
    <w:rsid w:val="00E659E3"/>
    <w:rsid w:val="00E81B1A"/>
    <w:rsid w:val="00E8486A"/>
    <w:rsid w:val="00E8486E"/>
    <w:rsid w:val="00E85437"/>
    <w:rsid w:val="00E8650E"/>
    <w:rsid w:val="00E8714C"/>
    <w:rsid w:val="00E9169A"/>
    <w:rsid w:val="00E9254A"/>
    <w:rsid w:val="00E94CF6"/>
    <w:rsid w:val="00E96E13"/>
    <w:rsid w:val="00E97916"/>
    <w:rsid w:val="00E97E06"/>
    <w:rsid w:val="00EA5082"/>
    <w:rsid w:val="00EB3A34"/>
    <w:rsid w:val="00EB6B81"/>
    <w:rsid w:val="00EC13EB"/>
    <w:rsid w:val="00ED21EA"/>
    <w:rsid w:val="00EE3803"/>
    <w:rsid w:val="00EE45C4"/>
    <w:rsid w:val="00EF3508"/>
    <w:rsid w:val="00EF680E"/>
    <w:rsid w:val="00F005D9"/>
    <w:rsid w:val="00F05106"/>
    <w:rsid w:val="00F05517"/>
    <w:rsid w:val="00F07270"/>
    <w:rsid w:val="00F07B71"/>
    <w:rsid w:val="00F102E4"/>
    <w:rsid w:val="00F10F2D"/>
    <w:rsid w:val="00F1151B"/>
    <w:rsid w:val="00F24C53"/>
    <w:rsid w:val="00F2514A"/>
    <w:rsid w:val="00F26A6E"/>
    <w:rsid w:val="00F27704"/>
    <w:rsid w:val="00F365E4"/>
    <w:rsid w:val="00F36B5E"/>
    <w:rsid w:val="00F36F79"/>
    <w:rsid w:val="00F4086B"/>
    <w:rsid w:val="00F431B7"/>
    <w:rsid w:val="00F47D6D"/>
    <w:rsid w:val="00F5411B"/>
    <w:rsid w:val="00F54C43"/>
    <w:rsid w:val="00F55819"/>
    <w:rsid w:val="00F570B3"/>
    <w:rsid w:val="00F63DC2"/>
    <w:rsid w:val="00F741F4"/>
    <w:rsid w:val="00F761BA"/>
    <w:rsid w:val="00F83CE2"/>
    <w:rsid w:val="00F84E1E"/>
    <w:rsid w:val="00F87B77"/>
    <w:rsid w:val="00F90421"/>
    <w:rsid w:val="00F94107"/>
    <w:rsid w:val="00FA0C0F"/>
    <w:rsid w:val="00FA2F47"/>
    <w:rsid w:val="00FA77DB"/>
    <w:rsid w:val="00FB03A4"/>
    <w:rsid w:val="00FB331F"/>
    <w:rsid w:val="00FC18D9"/>
    <w:rsid w:val="00FC3D43"/>
    <w:rsid w:val="00FC73AC"/>
    <w:rsid w:val="00FD5218"/>
    <w:rsid w:val="00FE0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65"/>
  </w:style>
  <w:style w:type="paragraph" w:styleId="10">
    <w:name w:val="heading 1"/>
    <w:basedOn w:val="a"/>
    <w:link w:val="1Char"/>
    <w:uiPriority w:val="9"/>
    <w:qFormat/>
    <w:rsid w:val="00E54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592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11D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13207"/>
    <w:pPr>
      <w:keepNext/>
      <w:keepLines/>
      <w:spacing w:before="200" w:after="0"/>
      <w:outlineLvl w:val="3"/>
    </w:pPr>
    <w:rPr>
      <w:rFonts w:asciiTheme="majorHAnsi" w:eastAsiaTheme="majorEastAsia" w:hAnsiTheme="majorHAnsi" w:cstheme="majorBidi"/>
      <w:b/>
      <w:bCs/>
      <w:i/>
      <w:iCs/>
      <w:color w:val="4F81BD" w:themeColor="accent1"/>
      <w:lang w:val="en-GB"/>
    </w:rPr>
  </w:style>
  <w:style w:type="paragraph" w:styleId="5">
    <w:name w:val="heading 5"/>
    <w:basedOn w:val="a"/>
    <w:next w:val="a"/>
    <w:link w:val="5Char"/>
    <w:uiPriority w:val="9"/>
    <w:semiHidden/>
    <w:unhideWhenUsed/>
    <w:qFormat/>
    <w:rsid w:val="00411D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053"/>
    <w:pPr>
      <w:ind w:left="720"/>
      <w:contextualSpacing/>
    </w:pPr>
  </w:style>
  <w:style w:type="character" w:styleId="-">
    <w:name w:val="Hyperlink"/>
    <w:rsid w:val="0032659D"/>
    <w:rPr>
      <w:color w:val="0000FF"/>
      <w:u w:val="single"/>
    </w:rPr>
  </w:style>
  <w:style w:type="character" w:customStyle="1" w:styleId="1Char">
    <w:name w:val="Επικεφαλίδα 1 Char"/>
    <w:basedOn w:val="a0"/>
    <w:link w:val="10"/>
    <w:uiPriority w:val="9"/>
    <w:rsid w:val="00E54D49"/>
    <w:rPr>
      <w:rFonts w:ascii="Times New Roman" w:eastAsia="Times New Roman" w:hAnsi="Times New Roman" w:cs="Times New Roman"/>
      <w:b/>
      <w:bCs/>
      <w:kern w:val="36"/>
      <w:sz w:val="48"/>
      <w:szCs w:val="48"/>
      <w:lang w:eastAsia="el-GR"/>
    </w:rPr>
  </w:style>
  <w:style w:type="table" w:styleId="a4">
    <w:name w:val="Table Grid"/>
    <w:basedOn w:val="a1"/>
    <w:rsid w:val="00994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12DE2"/>
    <w:pPr>
      <w:tabs>
        <w:tab w:val="center" w:pos="4153"/>
        <w:tab w:val="right" w:pos="8306"/>
      </w:tabs>
      <w:spacing w:after="0" w:line="240" w:lineRule="auto"/>
    </w:pPr>
  </w:style>
  <w:style w:type="character" w:customStyle="1" w:styleId="Char">
    <w:name w:val="Κεφαλίδα Char"/>
    <w:basedOn w:val="a0"/>
    <w:link w:val="a5"/>
    <w:uiPriority w:val="99"/>
    <w:rsid w:val="00812DE2"/>
  </w:style>
  <w:style w:type="paragraph" w:styleId="a6">
    <w:name w:val="footer"/>
    <w:basedOn w:val="a"/>
    <w:link w:val="Char0"/>
    <w:uiPriority w:val="99"/>
    <w:unhideWhenUsed/>
    <w:rsid w:val="00812DE2"/>
    <w:pPr>
      <w:tabs>
        <w:tab w:val="center" w:pos="4153"/>
        <w:tab w:val="right" w:pos="8306"/>
      </w:tabs>
      <w:spacing w:after="0" w:line="240" w:lineRule="auto"/>
    </w:pPr>
  </w:style>
  <w:style w:type="character" w:customStyle="1" w:styleId="Char0">
    <w:name w:val="Υποσέλιδο Char"/>
    <w:basedOn w:val="a0"/>
    <w:link w:val="a6"/>
    <w:uiPriority w:val="99"/>
    <w:rsid w:val="00812DE2"/>
  </w:style>
  <w:style w:type="paragraph" w:styleId="a7">
    <w:name w:val="Balloon Text"/>
    <w:basedOn w:val="a"/>
    <w:link w:val="Char1"/>
    <w:uiPriority w:val="99"/>
    <w:semiHidden/>
    <w:unhideWhenUsed/>
    <w:rsid w:val="00812DE2"/>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12DE2"/>
    <w:rPr>
      <w:rFonts w:ascii="Tahoma" w:hAnsi="Tahoma" w:cs="Tahoma"/>
      <w:sz w:val="16"/>
      <w:szCs w:val="16"/>
    </w:rPr>
  </w:style>
  <w:style w:type="paragraph" w:styleId="a8">
    <w:name w:val="footnote text"/>
    <w:basedOn w:val="a"/>
    <w:link w:val="Char2"/>
    <w:uiPriority w:val="99"/>
    <w:semiHidden/>
    <w:unhideWhenUsed/>
    <w:rsid w:val="00812DE2"/>
    <w:pPr>
      <w:spacing w:after="0" w:line="240" w:lineRule="auto"/>
    </w:pPr>
    <w:rPr>
      <w:sz w:val="20"/>
      <w:szCs w:val="20"/>
    </w:rPr>
  </w:style>
  <w:style w:type="character" w:customStyle="1" w:styleId="Char2">
    <w:name w:val="Κείμενο υποσημείωσης Char"/>
    <w:basedOn w:val="a0"/>
    <w:link w:val="a8"/>
    <w:uiPriority w:val="99"/>
    <w:semiHidden/>
    <w:rsid w:val="00812DE2"/>
    <w:rPr>
      <w:sz w:val="20"/>
      <w:szCs w:val="20"/>
    </w:rPr>
  </w:style>
  <w:style w:type="character" w:styleId="a9">
    <w:name w:val="footnote reference"/>
    <w:basedOn w:val="a0"/>
    <w:uiPriority w:val="99"/>
    <w:semiHidden/>
    <w:unhideWhenUsed/>
    <w:rsid w:val="00812DE2"/>
    <w:rPr>
      <w:vertAlign w:val="superscript"/>
    </w:rPr>
  </w:style>
  <w:style w:type="character" w:customStyle="1" w:styleId="3Char">
    <w:name w:val="Επικεφαλίδα 3 Char"/>
    <w:basedOn w:val="a0"/>
    <w:link w:val="3"/>
    <w:uiPriority w:val="9"/>
    <w:semiHidden/>
    <w:rsid w:val="00411D0F"/>
    <w:rPr>
      <w:rFonts w:asciiTheme="majorHAnsi" w:eastAsiaTheme="majorEastAsia" w:hAnsiTheme="majorHAnsi" w:cstheme="majorBidi"/>
      <w:b/>
      <w:bCs/>
      <w:color w:val="4F81BD" w:themeColor="accent1"/>
    </w:rPr>
  </w:style>
  <w:style w:type="character" w:customStyle="1" w:styleId="5Char">
    <w:name w:val="Επικεφαλίδα 5 Char"/>
    <w:basedOn w:val="a0"/>
    <w:link w:val="5"/>
    <w:uiPriority w:val="9"/>
    <w:semiHidden/>
    <w:rsid w:val="00411D0F"/>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F741F4"/>
  </w:style>
  <w:style w:type="character" w:customStyle="1" w:styleId="listcolumnvalue">
    <w:name w:val="listcolumnvalue"/>
    <w:basedOn w:val="a0"/>
    <w:rsid w:val="00F5411B"/>
  </w:style>
  <w:style w:type="character" w:customStyle="1" w:styleId="2Char">
    <w:name w:val="Επικεφαλίδα 2 Char"/>
    <w:basedOn w:val="a0"/>
    <w:link w:val="2"/>
    <w:uiPriority w:val="9"/>
    <w:rsid w:val="00592651"/>
    <w:rPr>
      <w:rFonts w:asciiTheme="majorHAnsi" w:eastAsiaTheme="majorEastAsia" w:hAnsiTheme="majorHAnsi" w:cstheme="majorBidi"/>
      <w:b/>
      <w:bCs/>
      <w:color w:val="4F81BD" w:themeColor="accent1"/>
      <w:sz w:val="26"/>
      <w:szCs w:val="26"/>
    </w:rPr>
  </w:style>
  <w:style w:type="numbering" w:customStyle="1" w:styleId="1">
    <w:name w:val="Στυλ1"/>
    <w:uiPriority w:val="99"/>
    <w:rsid w:val="00592651"/>
    <w:pPr>
      <w:numPr>
        <w:numId w:val="11"/>
      </w:numPr>
    </w:pPr>
  </w:style>
  <w:style w:type="character" w:styleId="aa">
    <w:name w:val="annotation reference"/>
    <w:basedOn w:val="a0"/>
    <w:uiPriority w:val="99"/>
    <w:semiHidden/>
    <w:unhideWhenUsed/>
    <w:rsid w:val="00685D6D"/>
    <w:rPr>
      <w:sz w:val="16"/>
      <w:szCs w:val="16"/>
    </w:rPr>
  </w:style>
  <w:style w:type="paragraph" w:styleId="ab">
    <w:name w:val="annotation text"/>
    <w:basedOn w:val="a"/>
    <w:link w:val="Char3"/>
    <w:uiPriority w:val="99"/>
    <w:semiHidden/>
    <w:unhideWhenUsed/>
    <w:rsid w:val="00685D6D"/>
    <w:pPr>
      <w:spacing w:line="240" w:lineRule="auto"/>
    </w:pPr>
    <w:rPr>
      <w:sz w:val="20"/>
      <w:szCs w:val="20"/>
    </w:rPr>
  </w:style>
  <w:style w:type="character" w:customStyle="1" w:styleId="Char3">
    <w:name w:val="Κείμενο σχολίου Char"/>
    <w:basedOn w:val="a0"/>
    <w:link w:val="ab"/>
    <w:uiPriority w:val="99"/>
    <w:semiHidden/>
    <w:rsid w:val="00685D6D"/>
    <w:rPr>
      <w:sz w:val="20"/>
      <w:szCs w:val="20"/>
    </w:rPr>
  </w:style>
  <w:style w:type="paragraph" w:styleId="ac">
    <w:name w:val="annotation subject"/>
    <w:basedOn w:val="ab"/>
    <w:next w:val="ab"/>
    <w:link w:val="Char4"/>
    <w:uiPriority w:val="99"/>
    <w:semiHidden/>
    <w:unhideWhenUsed/>
    <w:rsid w:val="00685D6D"/>
    <w:rPr>
      <w:b/>
      <w:bCs/>
    </w:rPr>
  </w:style>
  <w:style w:type="character" w:customStyle="1" w:styleId="Char4">
    <w:name w:val="Θέμα σχολίου Char"/>
    <w:basedOn w:val="Char3"/>
    <w:link w:val="ac"/>
    <w:uiPriority w:val="99"/>
    <w:semiHidden/>
    <w:rsid w:val="00685D6D"/>
    <w:rPr>
      <w:b/>
      <w:bCs/>
      <w:sz w:val="20"/>
      <w:szCs w:val="20"/>
    </w:rPr>
  </w:style>
  <w:style w:type="paragraph" w:customStyle="1" w:styleId="EmptyLayoutCell">
    <w:name w:val="EmptyLayoutCell"/>
    <w:basedOn w:val="a"/>
    <w:rsid w:val="00500A39"/>
    <w:pPr>
      <w:spacing w:after="0" w:line="240" w:lineRule="auto"/>
    </w:pPr>
    <w:rPr>
      <w:rFonts w:ascii="Times New Roman" w:eastAsia="Times New Roman" w:hAnsi="Times New Roman" w:cs="Times New Roman"/>
      <w:sz w:val="2"/>
      <w:szCs w:val="20"/>
      <w:lang w:val="en-US"/>
    </w:rPr>
  </w:style>
  <w:style w:type="character" w:customStyle="1" w:styleId="4Char">
    <w:name w:val="Επικεφαλίδα 4 Char"/>
    <w:basedOn w:val="a0"/>
    <w:link w:val="4"/>
    <w:uiPriority w:val="9"/>
    <w:semiHidden/>
    <w:rsid w:val="00513207"/>
    <w:rPr>
      <w:rFonts w:asciiTheme="majorHAnsi" w:eastAsiaTheme="majorEastAsia" w:hAnsiTheme="majorHAnsi" w:cstheme="majorBidi"/>
      <w:b/>
      <w:bCs/>
      <w:i/>
      <w:iCs/>
      <w:color w:val="4F81BD" w:themeColor="accent1"/>
      <w:lang w:val="en-GB"/>
    </w:rPr>
  </w:style>
  <w:style w:type="character" w:styleId="-0">
    <w:name w:val="FollowedHyperlink"/>
    <w:basedOn w:val="a0"/>
    <w:uiPriority w:val="99"/>
    <w:semiHidden/>
    <w:unhideWhenUsed/>
    <w:rsid w:val="00870C85"/>
    <w:rPr>
      <w:color w:val="800080" w:themeColor="followedHyperlink"/>
      <w:u w:val="single"/>
    </w:rPr>
  </w:style>
  <w:style w:type="paragraph" w:styleId="ad">
    <w:name w:val="Plain Text"/>
    <w:basedOn w:val="a"/>
    <w:link w:val="Char5"/>
    <w:uiPriority w:val="99"/>
    <w:unhideWhenUsed/>
    <w:rsid w:val="00122D98"/>
    <w:pPr>
      <w:spacing w:after="0" w:line="240" w:lineRule="auto"/>
    </w:pPr>
    <w:rPr>
      <w:rFonts w:ascii="Calibri" w:hAnsi="Calibri"/>
      <w:szCs w:val="21"/>
    </w:rPr>
  </w:style>
  <w:style w:type="character" w:customStyle="1" w:styleId="Char5">
    <w:name w:val="Απλό κείμενο Char"/>
    <w:basedOn w:val="a0"/>
    <w:link w:val="ad"/>
    <w:uiPriority w:val="99"/>
    <w:rsid w:val="00122D9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592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1D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3207"/>
    <w:pPr>
      <w:keepNext/>
      <w:keepLines/>
      <w:spacing w:before="200" w:after="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411D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53"/>
    <w:pPr>
      <w:ind w:left="720"/>
      <w:contextualSpacing/>
    </w:pPr>
  </w:style>
  <w:style w:type="character" w:styleId="Hyperlink">
    <w:name w:val="Hyperlink"/>
    <w:rsid w:val="0032659D"/>
    <w:rPr>
      <w:color w:val="0000FF"/>
      <w:u w:val="single"/>
    </w:rPr>
  </w:style>
  <w:style w:type="character" w:customStyle="1" w:styleId="Heading1Char">
    <w:name w:val="Heading 1 Char"/>
    <w:basedOn w:val="DefaultParagraphFont"/>
    <w:link w:val="Heading1"/>
    <w:uiPriority w:val="9"/>
    <w:rsid w:val="00E54D49"/>
    <w:rPr>
      <w:rFonts w:ascii="Times New Roman" w:eastAsia="Times New Roman" w:hAnsi="Times New Roman" w:cs="Times New Roman"/>
      <w:b/>
      <w:bCs/>
      <w:kern w:val="36"/>
      <w:sz w:val="48"/>
      <w:szCs w:val="48"/>
      <w:lang w:eastAsia="el-GR"/>
    </w:rPr>
  </w:style>
  <w:style w:type="table" w:styleId="TableGrid">
    <w:name w:val="Table Grid"/>
    <w:basedOn w:val="TableNormal"/>
    <w:rsid w:val="00994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D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DE2"/>
  </w:style>
  <w:style w:type="paragraph" w:styleId="Footer">
    <w:name w:val="footer"/>
    <w:basedOn w:val="Normal"/>
    <w:link w:val="FooterChar"/>
    <w:uiPriority w:val="99"/>
    <w:unhideWhenUsed/>
    <w:rsid w:val="00812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DE2"/>
  </w:style>
  <w:style w:type="paragraph" w:styleId="BalloonText">
    <w:name w:val="Balloon Text"/>
    <w:basedOn w:val="Normal"/>
    <w:link w:val="BalloonTextChar"/>
    <w:uiPriority w:val="99"/>
    <w:semiHidden/>
    <w:unhideWhenUsed/>
    <w:rsid w:val="0081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E2"/>
    <w:rPr>
      <w:rFonts w:ascii="Tahoma" w:hAnsi="Tahoma" w:cs="Tahoma"/>
      <w:sz w:val="16"/>
      <w:szCs w:val="16"/>
    </w:rPr>
  </w:style>
  <w:style w:type="paragraph" w:styleId="FootnoteText">
    <w:name w:val="footnote text"/>
    <w:basedOn w:val="Normal"/>
    <w:link w:val="FootnoteTextChar"/>
    <w:uiPriority w:val="99"/>
    <w:semiHidden/>
    <w:unhideWhenUsed/>
    <w:rsid w:val="00812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DE2"/>
    <w:rPr>
      <w:sz w:val="20"/>
      <w:szCs w:val="20"/>
    </w:rPr>
  </w:style>
  <w:style w:type="character" w:styleId="FootnoteReference">
    <w:name w:val="footnote reference"/>
    <w:basedOn w:val="DefaultParagraphFont"/>
    <w:uiPriority w:val="99"/>
    <w:semiHidden/>
    <w:unhideWhenUsed/>
    <w:rsid w:val="00812DE2"/>
    <w:rPr>
      <w:vertAlign w:val="superscript"/>
    </w:rPr>
  </w:style>
  <w:style w:type="character" w:customStyle="1" w:styleId="Heading3Char">
    <w:name w:val="Heading 3 Char"/>
    <w:basedOn w:val="DefaultParagraphFont"/>
    <w:link w:val="Heading3"/>
    <w:uiPriority w:val="9"/>
    <w:semiHidden/>
    <w:rsid w:val="00411D0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11D0F"/>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F741F4"/>
  </w:style>
  <w:style w:type="character" w:customStyle="1" w:styleId="listcolumnvalue">
    <w:name w:val="listcolumnvalue"/>
    <w:basedOn w:val="DefaultParagraphFont"/>
    <w:rsid w:val="00F5411B"/>
  </w:style>
  <w:style w:type="character" w:customStyle="1" w:styleId="Heading2Char">
    <w:name w:val="Heading 2 Char"/>
    <w:basedOn w:val="DefaultParagraphFont"/>
    <w:link w:val="Heading2"/>
    <w:uiPriority w:val="9"/>
    <w:rsid w:val="00592651"/>
    <w:rPr>
      <w:rFonts w:asciiTheme="majorHAnsi" w:eastAsiaTheme="majorEastAsia" w:hAnsiTheme="majorHAnsi" w:cstheme="majorBidi"/>
      <w:b/>
      <w:bCs/>
      <w:color w:val="4F81BD" w:themeColor="accent1"/>
      <w:sz w:val="26"/>
      <w:szCs w:val="26"/>
    </w:rPr>
  </w:style>
  <w:style w:type="numbering" w:customStyle="1" w:styleId="1">
    <w:name w:val="Στυλ1"/>
    <w:uiPriority w:val="99"/>
    <w:rsid w:val="00592651"/>
    <w:pPr>
      <w:numPr>
        <w:numId w:val="11"/>
      </w:numPr>
    </w:pPr>
  </w:style>
  <w:style w:type="character" w:styleId="CommentReference">
    <w:name w:val="annotation reference"/>
    <w:basedOn w:val="DefaultParagraphFont"/>
    <w:uiPriority w:val="99"/>
    <w:semiHidden/>
    <w:unhideWhenUsed/>
    <w:rsid w:val="00685D6D"/>
    <w:rPr>
      <w:sz w:val="16"/>
      <w:szCs w:val="16"/>
    </w:rPr>
  </w:style>
  <w:style w:type="paragraph" w:styleId="CommentText">
    <w:name w:val="annotation text"/>
    <w:basedOn w:val="Normal"/>
    <w:link w:val="CommentTextChar"/>
    <w:uiPriority w:val="99"/>
    <w:semiHidden/>
    <w:unhideWhenUsed/>
    <w:rsid w:val="00685D6D"/>
    <w:pPr>
      <w:spacing w:line="240" w:lineRule="auto"/>
    </w:pPr>
    <w:rPr>
      <w:sz w:val="20"/>
      <w:szCs w:val="20"/>
    </w:rPr>
  </w:style>
  <w:style w:type="character" w:customStyle="1" w:styleId="CommentTextChar">
    <w:name w:val="Comment Text Char"/>
    <w:basedOn w:val="DefaultParagraphFont"/>
    <w:link w:val="CommentText"/>
    <w:uiPriority w:val="99"/>
    <w:semiHidden/>
    <w:rsid w:val="00685D6D"/>
    <w:rPr>
      <w:sz w:val="20"/>
      <w:szCs w:val="20"/>
    </w:rPr>
  </w:style>
  <w:style w:type="paragraph" w:styleId="CommentSubject">
    <w:name w:val="annotation subject"/>
    <w:basedOn w:val="CommentText"/>
    <w:next w:val="CommentText"/>
    <w:link w:val="CommentSubjectChar"/>
    <w:uiPriority w:val="99"/>
    <w:semiHidden/>
    <w:unhideWhenUsed/>
    <w:rsid w:val="00685D6D"/>
    <w:rPr>
      <w:b/>
      <w:bCs/>
    </w:rPr>
  </w:style>
  <w:style w:type="character" w:customStyle="1" w:styleId="CommentSubjectChar">
    <w:name w:val="Comment Subject Char"/>
    <w:basedOn w:val="CommentTextChar"/>
    <w:link w:val="CommentSubject"/>
    <w:uiPriority w:val="99"/>
    <w:semiHidden/>
    <w:rsid w:val="00685D6D"/>
    <w:rPr>
      <w:b/>
      <w:bCs/>
      <w:sz w:val="20"/>
      <w:szCs w:val="20"/>
    </w:rPr>
  </w:style>
  <w:style w:type="paragraph" w:customStyle="1" w:styleId="EmptyLayoutCell">
    <w:name w:val="EmptyLayoutCell"/>
    <w:basedOn w:val="Normal"/>
    <w:rsid w:val="00500A39"/>
    <w:pPr>
      <w:spacing w:after="0" w:line="240" w:lineRule="auto"/>
    </w:pPr>
    <w:rPr>
      <w:rFonts w:ascii="Times New Roman" w:eastAsia="Times New Roman" w:hAnsi="Times New Roman" w:cs="Times New Roman"/>
      <w:sz w:val="2"/>
      <w:szCs w:val="20"/>
      <w:lang w:val="en-US"/>
    </w:rPr>
  </w:style>
  <w:style w:type="character" w:customStyle="1" w:styleId="Heading4Char">
    <w:name w:val="Heading 4 Char"/>
    <w:basedOn w:val="DefaultParagraphFont"/>
    <w:link w:val="Heading4"/>
    <w:uiPriority w:val="9"/>
    <w:semiHidden/>
    <w:rsid w:val="00513207"/>
    <w:rPr>
      <w:rFonts w:asciiTheme="majorHAnsi" w:eastAsiaTheme="majorEastAsia" w:hAnsiTheme="majorHAnsi" w:cstheme="majorBidi"/>
      <w:b/>
      <w:bCs/>
      <w:i/>
      <w:iCs/>
      <w:color w:val="4F81BD" w:themeColor="accent1"/>
      <w:lang w:val="en-GB"/>
    </w:rPr>
  </w:style>
  <w:style w:type="character" w:styleId="FollowedHyperlink">
    <w:name w:val="FollowedHyperlink"/>
    <w:basedOn w:val="DefaultParagraphFont"/>
    <w:uiPriority w:val="99"/>
    <w:semiHidden/>
    <w:unhideWhenUsed/>
    <w:rsid w:val="00870C85"/>
    <w:rPr>
      <w:color w:val="800080" w:themeColor="followedHyperlink"/>
      <w:u w:val="single"/>
    </w:rPr>
  </w:style>
  <w:style w:type="paragraph" w:styleId="PlainText">
    <w:name w:val="Plain Text"/>
    <w:basedOn w:val="Normal"/>
    <w:link w:val="PlainTextChar"/>
    <w:uiPriority w:val="99"/>
    <w:unhideWhenUsed/>
    <w:rsid w:val="00122D9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2D98"/>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57624133">
      <w:bodyDiv w:val="1"/>
      <w:marLeft w:val="0"/>
      <w:marRight w:val="0"/>
      <w:marTop w:val="0"/>
      <w:marBottom w:val="0"/>
      <w:divBdr>
        <w:top w:val="none" w:sz="0" w:space="0" w:color="auto"/>
        <w:left w:val="none" w:sz="0" w:space="0" w:color="auto"/>
        <w:bottom w:val="none" w:sz="0" w:space="0" w:color="auto"/>
        <w:right w:val="none" w:sz="0" w:space="0" w:color="auto"/>
      </w:divBdr>
    </w:div>
    <w:div w:id="230510413">
      <w:bodyDiv w:val="1"/>
      <w:marLeft w:val="0"/>
      <w:marRight w:val="0"/>
      <w:marTop w:val="0"/>
      <w:marBottom w:val="0"/>
      <w:divBdr>
        <w:top w:val="none" w:sz="0" w:space="0" w:color="auto"/>
        <w:left w:val="none" w:sz="0" w:space="0" w:color="auto"/>
        <w:bottom w:val="none" w:sz="0" w:space="0" w:color="auto"/>
        <w:right w:val="none" w:sz="0" w:space="0" w:color="auto"/>
      </w:divBdr>
    </w:div>
    <w:div w:id="681474964">
      <w:bodyDiv w:val="1"/>
      <w:marLeft w:val="0"/>
      <w:marRight w:val="0"/>
      <w:marTop w:val="0"/>
      <w:marBottom w:val="0"/>
      <w:divBdr>
        <w:top w:val="none" w:sz="0" w:space="0" w:color="auto"/>
        <w:left w:val="none" w:sz="0" w:space="0" w:color="auto"/>
        <w:bottom w:val="none" w:sz="0" w:space="0" w:color="auto"/>
        <w:right w:val="none" w:sz="0" w:space="0" w:color="auto"/>
      </w:divBdr>
    </w:div>
    <w:div w:id="1239172543">
      <w:bodyDiv w:val="1"/>
      <w:marLeft w:val="0"/>
      <w:marRight w:val="0"/>
      <w:marTop w:val="0"/>
      <w:marBottom w:val="0"/>
      <w:divBdr>
        <w:top w:val="none" w:sz="0" w:space="0" w:color="auto"/>
        <w:left w:val="none" w:sz="0" w:space="0" w:color="auto"/>
        <w:bottom w:val="none" w:sz="0" w:space="0" w:color="auto"/>
        <w:right w:val="none" w:sz="0" w:space="0" w:color="auto"/>
      </w:divBdr>
    </w:div>
    <w:div w:id="1523590225">
      <w:bodyDiv w:val="1"/>
      <w:marLeft w:val="0"/>
      <w:marRight w:val="0"/>
      <w:marTop w:val="0"/>
      <w:marBottom w:val="0"/>
      <w:divBdr>
        <w:top w:val="none" w:sz="0" w:space="0" w:color="auto"/>
        <w:left w:val="none" w:sz="0" w:space="0" w:color="auto"/>
        <w:bottom w:val="none" w:sz="0" w:space="0" w:color="auto"/>
        <w:right w:val="none" w:sz="0" w:space="0" w:color="auto"/>
      </w:divBdr>
    </w:div>
    <w:div w:id="1679578064">
      <w:bodyDiv w:val="1"/>
      <w:marLeft w:val="0"/>
      <w:marRight w:val="0"/>
      <w:marTop w:val="0"/>
      <w:marBottom w:val="0"/>
      <w:divBdr>
        <w:top w:val="none" w:sz="0" w:space="0" w:color="auto"/>
        <w:left w:val="none" w:sz="0" w:space="0" w:color="auto"/>
        <w:bottom w:val="none" w:sz="0" w:space="0" w:color="auto"/>
        <w:right w:val="none" w:sz="0" w:space="0" w:color="auto"/>
      </w:divBdr>
      <w:divsChild>
        <w:div w:id="1126897293">
          <w:marLeft w:val="0"/>
          <w:marRight w:val="0"/>
          <w:marTop w:val="0"/>
          <w:marBottom w:val="300"/>
          <w:divBdr>
            <w:top w:val="none" w:sz="0" w:space="0" w:color="auto"/>
            <w:left w:val="none" w:sz="0" w:space="0" w:color="auto"/>
            <w:bottom w:val="single" w:sz="6" w:space="0" w:color="DDDDDD"/>
            <w:right w:val="none" w:sz="0" w:space="0" w:color="auto"/>
          </w:divBdr>
          <w:divsChild>
            <w:div w:id="1531990401">
              <w:marLeft w:val="0"/>
              <w:marRight w:val="0"/>
              <w:marTop w:val="0"/>
              <w:marBottom w:val="0"/>
              <w:divBdr>
                <w:top w:val="none" w:sz="0" w:space="0" w:color="auto"/>
                <w:left w:val="none" w:sz="0" w:space="0" w:color="auto"/>
                <w:bottom w:val="none" w:sz="0" w:space="0" w:color="auto"/>
                <w:right w:val="none" w:sz="0" w:space="0" w:color="auto"/>
              </w:divBdr>
              <w:divsChild>
                <w:div w:id="918683930">
                  <w:marLeft w:val="0"/>
                  <w:marRight w:val="0"/>
                  <w:marTop w:val="0"/>
                  <w:marBottom w:val="0"/>
                  <w:divBdr>
                    <w:top w:val="none" w:sz="0" w:space="0" w:color="auto"/>
                    <w:left w:val="none" w:sz="0" w:space="0" w:color="auto"/>
                    <w:bottom w:val="none" w:sz="0" w:space="0" w:color="auto"/>
                    <w:right w:val="none" w:sz="0" w:space="0" w:color="auto"/>
                  </w:divBdr>
                </w:div>
              </w:divsChild>
            </w:div>
            <w:div w:id="696348374">
              <w:marLeft w:val="0"/>
              <w:marRight w:val="0"/>
              <w:marTop w:val="0"/>
              <w:marBottom w:val="0"/>
              <w:divBdr>
                <w:top w:val="none" w:sz="0" w:space="0" w:color="auto"/>
                <w:left w:val="none" w:sz="0" w:space="0" w:color="auto"/>
                <w:bottom w:val="none" w:sz="0" w:space="0" w:color="auto"/>
                <w:right w:val="none" w:sz="0" w:space="0" w:color="auto"/>
              </w:divBdr>
              <w:divsChild>
                <w:div w:id="17320712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6143855">
          <w:marLeft w:val="0"/>
          <w:marRight w:val="0"/>
          <w:marTop w:val="0"/>
          <w:marBottom w:val="300"/>
          <w:divBdr>
            <w:top w:val="none" w:sz="0" w:space="0" w:color="auto"/>
            <w:left w:val="none" w:sz="0" w:space="0" w:color="auto"/>
            <w:bottom w:val="single" w:sz="6" w:space="0" w:color="DDDDDD"/>
            <w:right w:val="none" w:sz="0" w:space="0" w:color="auto"/>
          </w:divBdr>
          <w:divsChild>
            <w:div w:id="1550460854">
              <w:marLeft w:val="0"/>
              <w:marRight w:val="0"/>
              <w:marTop w:val="0"/>
              <w:marBottom w:val="0"/>
              <w:divBdr>
                <w:top w:val="none" w:sz="0" w:space="0" w:color="auto"/>
                <w:left w:val="none" w:sz="0" w:space="0" w:color="auto"/>
                <w:bottom w:val="none" w:sz="0" w:space="0" w:color="auto"/>
                <w:right w:val="none" w:sz="0" w:space="0" w:color="auto"/>
              </w:divBdr>
              <w:divsChild>
                <w:div w:id="511064697">
                  <w:marLeft w:val="0"/>
                  <w:marRight w:val="0"/>
                  <w:marTop w:val="0"/>
                  <w:marBottom w:val="0"/>
                  <w:divBdr>
                    <w:top w:val="none" w:sz="0" w:space="0" w:color="auto"/>
                    <w:left w:val="none" w:sz="0" w:space="0" w:color="auto"/>
                    <w:bottom w:val="none" w:sz="0" w:space="0" w:color="auto"/>
                    <w:right w:val="none" w:sz="0" w:space="0" w:color="auto"/>
                  </w:divBdr>
                </w:div>
              </w:divsChild>
            </w:div>
            <w:div w:id="1279333882">
              <w:marLeft w:val="0"/>
              <w:marRight w:val="0"/>
              <w:marTop w:val="0"/>
              <w:marBottom w:val="0"/>
              <w:divBdr>
                <w:top w:val="none" w:sz="0" w:space="0" w:color="auto"/>
                <w:left w:val="none" w:sz="0" w:space="0" w:color="auto"/>
                <w:bottom w:val="none" w:sz="0" w:space="0" w:color="auto"/>
                <w:right w:val="none" w:sz="0" w:space="0" w:color="auto"/>
              </w:divBdr>
              <w:divsChild>
                <w:div w:id="70284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2514246">
          <w:marLeft w:val="0"/>
          <w:marRight w:val="0"/>
          <w:marTop w:val="0"/>
          <w:marBottom w:val="300"/>
          <w:divBdr>
            <w:top w:val="none" w:sz="0" w:space="0" w:color="auto"/>
            <w:left w:val="none" w:sz="0" w:space="0" w:color="auto"/>
            <w:bottom w:val="single" w:sz="6" w:space="0" w:color="DDDDDD"/>
            <w:right w:val="none" w:sz="0" w:space="0" w:color="auto"/>
          </w:divBdr>
          <w:divsChild>
            <w:div w:id="1252470277">
              <w:marLeft w:val="0"/>
              <w:marRight w:val="0"/>
              <w:marTop w:val="0"/>
              <w:marBottom w:val="0"/>
              <w:divBdr>
                <w:top w:val="none" w:sz="0" w:space="0" w:color="auto"/>
                <w:left w:val="none" w:sz="0" w:space="0" w:color="auto"/>
                <w:bottom w:val="none" w:sz="0" w:space="0" w:color="auto"/>
                <w:right w:val="none" w:sz="0" w:space="0" w:color="auto"/>
              </w:divBdr>
              <w:divsChild>
                <w:div w:id="1467746843">
                  <w:marLeft w:val="0"/>
                  <w:marRight w:val="0"/>
                  <w:marTop w:val="0"/>
                  <w:marBottom w:val="0"/>
                  <w:divBdr>
                    <w:top w:val="none" w:sz="0" w:space="0" w:color="auto"/>
                    <w:left w:val="none" w:sz="0" w:space="0" w:color="auto"/>
                    <w:bottom w:val="none" w:sz="0" w:space="0" w:color="auto"/>
                    <w:right w:val="none" w:sz="0" w:space="0" w:color="auto"/>
                  </w:divBdr>
                </w:div>
              </w:divsChild>
            </w:div>
            <w:div w:id="1333070685">
              <w:marLeft w:val="0"/>
              <w:marRight w:val="0"/>
              <w:marTop w:val="0"/>
              <w:marBottom w:val="0"/>
              <w:divBdr>
                <w:top w:val="none" w:sz="0" w:space="0" w:color="auto"/>
                <w:left w:val="none" w:sz="0" w:space="0" w:color="auto"/>
                <w:bottom w:val="none" w:sz="0" w:space="0" w:color="auto"/>
                <w:right w:val="none" w:sz="0" w:space="0" w:color="auto"/>
              </w:divBdr>
              <w:divsChild>
                <w:div w:id="1752311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1393324">
          <w:marLeft w:val="0"/>
          <w:marRight w:val="0"/>
          <w:marTop w:val="0"/>
          <w:marBottom w:val="300"/>
          <w:divBdr>
            <w:top w:val="none" w:sz="0" w:space="0" w:color="auto"/>
            <w:left w:val="none" w:sz="0" w:space="0" w:color="auto"/>
            <w:bottom w:val="single" w:sz="6" w:space="0" w:color="DDDDDD"/>
            <w:right w:val="none" w:sz="0" w:space="0" w:color="auto"/>
          </w:divBdr>
          <w:divsChild>
            <w:div w:id="447892472">
              <w:marLeft w:val="0"/>
              <w:marRight w:val="0"/>
              <w:marTop w:val="0"/>
              <w:marBottom w:val="0"/>
              <w:divBdr>
                <w:top w:val="none" w:sz="0" w:space="0" w:color="auto"/>
                <w:left w:val="none" w:sz="0" w:space="0" w:color="auto"/>
                <w:bottom w:val="none" w:sz="0" w:space="0" w:color="auto"/>
                <w:right w:val="none" w:sz="0" w:space="0" w:color="auto"/>
              </w:divBdr>
              <w:divsChild>
                <w:div w:id="1006707718">
                  <w:marLeft w:val="0"/>
                  <w:marRight w:val="0"/>
                  <w:marTop w:val="0"/>
                  <w:marBottom w:val="0"/>
                  <w:divBdr>
                    <w:top w:val="none" w:sz="0" w:space="0" w:color="auto"/>
                    <w:left w:val="none" w:sz="0" w:space="0" w:color="auto"/>
                    <w:bottom w:val="none" w:sz="0" w:space="0" w:color="auto"/>
                    <w:right w:val="none" w:sz="0" w:space="0" w:color="auto"/>
                  </w:divBdr>
                </w:div>
              </w:divsChild>
            </w:div>
            <w:div w:id="695815416">
              <w:marLeft w:val="0"/>
              <w:marRight w:val="0"/>
              <w:marTop w:val="0"/>
              <w:marBottom w:val="0"/>
              <w:divBdr>
                <w:top w:val="none" w:sz="0" w:space="0" w:color="auto"/>
                <w:left w:val="none" w:sz="0" w:space="0" w:color="auto"/>
                <w:bottom w:val="none" w:sz="0" w:space="0" w:color="auto"/>
                <w:right w:val="none" w:sz="0" w:space="0" w:color="auto"/>
              </w:divBdr>
              <w:divsChild>
                <w:div w:id="528222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6279046">
          <w:marLeft w:val="0"/>
          <w:marRight w:val="0"/>
          <w:marTop w:val="0"/>
          <w:marBottom w:val="300"/>
          <w:divBdr>
            <w:top w:val="none" w:sz="0" w:space="0" w:color="auto"/>
            <w:left w:val="none" w:sz="0" w:space="0" w:color="auto"/>
            <w:bottom w:val="single" w:sz="6" w:space="0" w:color="DDDDDD"/>
            <w:right w:val="none" w:sz="0" w:space="0" w:color="auto"/>
          </w:divBdr>
          <w:divsChild>
            <w:div w:id="1179732723">
              <w:marLeft w:val="0"/>
              <w:marRight w:val="0"/>
              <w:marTop w:val="0"/>
              <w:marBottom w:val="0"/>
              <w:divBdr>
                <w:top w:val="none" w:sz="0" w:space="0" w:color="auto"/>
                <w:left w:val="none" w:sz="0" w:space="0" w:color="auto"/>
                <w:bottom w:val="none" w:sz="0" w:space="0" w:color="auto"/>
                <w:right w:val="none" w:sz="0" w:space="0" w:color="auto"/>
              </w:divBdr>
              <w:divsChild>
                <w:div w:id="1341739899">
                  <w:marLeft w:val="0"/>
                  <w:marRight w:val="0"/>
                  <w:marTop w:val="0"/>
                  <w:marBottom w:val="0"/>
                  <w:divBdr>
                    <w:top w:val="none" w:sz="0" w:space="0" w:color="auto"/>
                    <w:left w:val="none" w:sz="0" w:space="0" w:color="auto"/>
                    <w:bottom w:val="none" w:sz="0" w:space="0" w:color="auto"/>
                    <w:right w:val="none" w:sz="0" w:space="0" w:color="auto"/>
                  </w:divBdr>
                </w:div>
              </w:divsChild>
            </w:div>
            <w:div w:id="1042902061">
              <w:marLeft w:val="0"/>
              <w:marRight w:val="0"/>
              <w:marTop w:val="0"/>
              <w:marBottom w:val="0"/>
              <w:divBdr>
                <w:top w:val="none" w:sz="0" w:space="0" w:color="auto"/>
                <w:left w:val="none" w:sz="0" w:space="0" w:color="auto"/>
                <w:bottom w:val="none" w:sz="0" w:space="0" w:color="auto"/>
                <w:right w:val="none" w:sz="0" w:space="0" w:color="auto"/>
              </w:divBdr>
              <w:divsChild>
                <w:div w:id="1314215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0637762">
          <w:marLeft w:val="0"/>
          <w:marRight w:val="0"/>
          <w:marTop w:val="0"/>
          <w:marBottom w:val="300"/>
          <w:divBdr>
            <w:top w:val="none" w:sz="0" w:space="0" w:color="auto"/>
            <w:left w:val="none" w:sz="0" w:space="0" w:color="auto"/>
            <w:bottom w:val="single" w:sz="6" w:space="0" w:color="DDDDDD"/>
            <w:right w:val="none" w:sz="0" w:space="0" w:color="auto"/>
          </w:divBdr>
          <w:divsChild>
            <w:div w:id="456460009">
              <w:marLeft w:val="0"/>
              <w:marRight w:val="0"/>
              <w:marTop w:val="0"/>
              <w:marBottom w:val="0"/>
              <w:divBdr>
                <w:top w:val="none" w:sz="0" w:space="0" w:color="auto"/>
                <w:left w:val="none" w:sz="0" w:space="0" w:color="auto"/>
                <w:bottom w:val="none" w:sz="0" w:space="0" w:color="auto"/>
                <w:right w:val="none" w:sz="0" w:space="0" w:color="auto"/>
              </w:divBdr>
              <w:divsChild>
                <w:div w:id="862978569">
                  <w:marLeft w:val="0"/>
                  <w:marRight w:val="0"/>
                  <w:marTop w:val="0"/>
                  <w:marBottom w:val="0"/>
                  <w:divBdr>
                    <w:top w:val="none" w:sz="0" w:space="0" w:color="auto"/>
                    <w:left w:val="none" w:sz="0" w:space="0" w:color="auto"/>
                    <w:bottom w:val="none" w:sz="0" w:space="0" w:color="auto"/>
                    <w:right w:val="none" w:sz="0" w:space="0" w:color="auto"/>
                  </w:divBdr>
                </w:div>
              </w:divsChild>
            </w:div>
            <w:div w:id="1114598120">
              <w:marLeft w:val="0"/>
              <w:marRight w:val="0"/>
              <w:marTop w:val="0"/>
              <w:marBottom w:val="0"/>
              <w:divBdr>
                <w:top w:val="none" w:sz="0" w:space="0" w:color="auto"/>
                <w:left w:val="none" w:sz="0" w:space="0" w:color="auto"/>
                <w:bottom w:val="none" w:sz="0" w:space="0" w:color="auto"/>
                <w:right w:val="none" w:sz="0" w:space="0" w:color="auto"/>
              </w:divBdr>
              <w:divsChild>
                <w:div w:id="273752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347025">
          <w:marLeft w:val="0"/>
          <w:marRight w:val="0"/>
          <w:marTop w:val="0"/>
          <w:marBottom w:val="300"/>
          <w:divBdr>
            <w:top w:val="none" w:sz="0" w:space="0" w:color="auto"/>
            <w:left w:val="none" w:sz="0" w:space="0" w:color="auto"/>
            <w:bottom w:val="single" w:sz="6" w:space="0" w:color="DDDDDD"/>
            <w:right w:val="none" w:sz="0" w:space="0" w:color="auto"/>
          </w:divBdr>
          <w:divsChild>
            <w:div w:id="1364134473">
              <w:marLeft w:val="0"/>
              <w:marRight w:val="0"/>
              <w:marTop w:val="0"/>
              <w:marBottom w:val="0"/>
              <w:divBdr>
                <w:top w:val="none" w:sz="0" w:space="0" w:color="auto"/>
                <w:left w:val="none" w:sz="0" w:space="0" w:color="auto"/>
                <w:bottom w:val="none" w:sz="0" w:space="0" w:color="auto"/>
                <w:right w:val="none" w:sz="0" w:space="0" w:color="auto"/>
              </w:divBdr>
              <w:divsChild>
                <w:div w:id="935527186">
                  <w:marLeft w:val="0"/>
                  <w:marRight w:val="0"/>
                  <w:marTop w:val="0"/>
                  <w:marBottom w:val="0"/>
                  <w:divBdr>
                    <w:top w:val="none" w:sz="0" w:space="0" w:color="auto"/>
                    <w:left w:val="none" w:sz="0" w:space="0" w:color="auto"/>
                    <w:bottom w:val="none" w:sz="0" w:space="0" w:color="auto"/>
                    <w:right w:val="none" w:sz="0" w:space="0" w:color="auto"/>
                  </w:divBdr>
                </w:div>
              </w:divsChild>
            </w:div>
            <w:div w:id="1441686290">
              <w:marLeft w:val="0"/>
              <w:marRight w:val="0"/>
              <w:marTop w:val="0"/>
              <w:marBottom w:val="0"/>
              <w:divBdr>
                <w:top w:val="none" w:sz="0" w:space="0" w:color="auto"/>
                <w:left w:val="none" w:sz="0" w:space="0" w:color="auto"/>
                <w:bottom w:val="none" w:sz="0" w:space="0" w:color="auto"/>
                <w:right w:val="none" w:sz="0" w:space="0" w:color="auto"/>
              </w:divBdr>
              <w:divsChild>
                <w:div w:id="532571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9537410">
          <w:marLeft w:val="0"/>
          <w:marRight w:val="0"/>
          <w:marTop w:val="0"/>
          <w:marBottom w:val="300"/>
          <w:divBdr>
            <w:top w:val="none" w:sz="0" w:space="0" w:color="auto"/>
            <w:left w:val="none" w:sz="0" w:space="0" w:color="auto"/>
            <w:bottom w:val="single" w:sz="6" w:space="0" w:color="DDDDDD"/>
            <w:right w:val="none" w:sz="0" w:space="0" w:color="auto"/>
          </w:divBdr>
          <w:divsChild>
            <w:div w:id="268003057">
              <w:marLeft w:val="0"/>
              <w:marRight w:val="0"/>
              <w:marTop w:val="0"/>
              <w:marBottom w:val="0"/>
              <w:divBdr>
                <w:top w:val="none" w:sz="0" w:space="0" w:color="auto"/>
                <w:left w:val="none" w:sz="0" w:space="0" w:color="auto"/>
                <w:bottom w:val="none" w:sz="0" w:space="0" w:color="auto"/>
                <w:right w:val="none" w:sz="0" w:space="0" w:color="auto"/>
              </w:divBdr>
              <w:divsChild>
                <w:div w:id="312031033">
                  <w:marLeft w:val="0"/>
                  <w:marRight w:val="0"/>
                  <w:marTop w:val="0"/>
                  <w:marBottom w:val="0"/>
                  <w:divBdr>
                    <w:top w:val="none" w:sz="0" w:space="0" w:color="auto"/>
                    <w:left w:val="none" w:sz="0" w:space="0" w:color="auto"/>
                    <w:bottom w:val="none" w:sz="0" w:space="0" w:color="auto"/>
                    <w:right w:val="none" w:sz="0" w:space="0" w:color="auto"/>
                  </w:divBdr>
                </w:div>
              </w:divsChild>
            </w:div>
            <w:div w:id="1390112859">
              <w:marLeft w:val="0"/>
              <w:marRight w:val="0"/>
              <w:marTop w:val="0"/>
              <w:marBottom w:val="0"/>
              <w:divBdr>
                <w:top w:val="none" w:sz="0" w:space="0" w:color="auto"/>
                <w:left w:val="none" w:sz="0" w:space="0" w:color="auto"/>
                <w:bottom w:val="none" w:sz="0" w:space="0" w:color="auto"/>
                <w:right w:val="none" w:sz="0" w:space="0" w:color="auto"/>
              </w:divBdr>
              <w:divsChild>
                <w:div w:id="1509445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8557621">
          <w:marLeft w:val="0"/>
          <w:marRight w:val="0"/>
          <w:marTop w:val="0"/>
          <w:marBottom w:val="300"/>
          <w:divBdr>
            <w:top w:val="none" w:sz="0" w:space="0" w:color="auto"/>
            <w:left w:val="none" w:sz="0" w:space="0" w:color="auto"/>
            <w:bottom w:val="single" w:sz="6" w:space="0" w:color="DDDDDD"/>
            <w:right w:val="none" w:sz="0" w:space="0" w:color="auto"/>
          </w:divBdr>
          <w:divsChild>
            <w:div w:id="649598661">
              <w:marLeft w:val="0"/>
              <w:marRight w:val="0"/>
              <w:marTop w:val="0"/>
              <w:marBottom w:val="0"/>
              <w:divBdr>
                <w:top w:val="none" w:sz="0" w:space="0" w:color="auto"/>
                <w:left w:val="none" w:sz="0" w:space="0" w:color="auto"/>
                <w:bottom w:val="none" w:sz="0" w:space="0" w:color="auto"/>
                <w:right w:val="none" w:sz="0" w:space="0" w:color="auto"/>
              </w:divBdr>
              <w:divsChild>
                <w:div w:id="347752994">
                  <w:marLeft w:val="0"/>
                  <w:marRight w:val="0"/>
                  <w:marTop w:val="0"/>
                  <w:marBottom w:val="0"/>
                  <w:divBdr>
                    <w:top w:val="none" w:sz="0" w:space="0" w:color="auto"/>
                    <w:left w:val="none" w:sz="0" w:space="0" w:color="auto"/>
                    <w:bottom w:val="none" w:sz="0" w:space="0" w:color="auto"/>
                    <w:right w:val="none" w:sz="0" w:space="0" w:color="auto"/>
                  </w:divBdr>
                </w:div>
              </w:divsChild>
            </w:div>
            <w:div w:id="1613591522">
              <w:marLeft w:val="0"/>
              <w:marRight w:val="0"/>
              <w:marTop w:val="0"/>
              <w:marBottom w:val="0"/>
              <w:divBdr>
                <w:top w:val="none" w:sz="0" w:space="0" w:color="auto"/>
                <w:left w:val="none" w:sz="0" w:space="0" w:color="auto"/>
                <w:bottom w:val="none" w:sz="0" w:space="0" w:color="auto"/>
                <w:right w:val="none" w:sz="0" w:space="0" w:color="auto"/>
              </w:divBdr>
              <w:divsChild>
                <w:div w:id="8475952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1130494">
          <w:marLeft w:val="0"/>
          <w:marRight w:val="0"/>
          <w:marTop w:val="0"/>
          <w:marBottom w:val="300"/>
          <w:divBdr>
            <w:top w:val="none" w:sz="0" w:space="0" w:color="auto"/>
            <w:left w:val="none" w:sz="0" w:space="0" w:color="auto"/>
            <w:bottom w:val="single" w:sz="6" w:space="0" w:color="DDDDDD"/>
            <w:right w:val="none" w:sz="0" w:space="0" w:color="auto"/>
          </w:divBdr>
          <w:divsChild>
            <w:div w:id="1413043168">
              <w:marLeft w:val="0"/>
              <w:marRight w:val="0"/>
              <w:marTop w:val="0"/>
              <w:marBottom w:val="0"/>
              <w:divBdr>
                <w:top w:val="none" w:sz="0" w:space="0" w:color="auto"/>
                <w:left w:val="none" w:sz="0" w:space="0" w:color="auto"/>
                <w:bottom w:val="none" w:sz="0" w:space="0" w:color="auto"/>
                <w:right w:val="none" w:sz="0" w:space="0" w:color="auto"/>
              </w:divBdr>
              <w:divsChild>
                <w:div w:id="38432424">
                  <w:marLeft w:val="0"/>
                  <w:marRight w:val="0"/>
                  <w:marTop w:val="0"/>
                  <w:marBottom w:val="0"/>
                  <w:divBdr>
                    <w:top w:val="none" w:sz="0" w:space="0" w:color="auto"/>
                    <w:left w:val="none" w:sz="0" w:space="0" w:color="auto"/>
                    <w:bottom w:val="none" w:sz="0" w:space="0" w:color="auto"/>
                    <w:right w:val="none" w:sz="0" w:space="0" w:color="auto"/>
                  </w:divBdr>
                </w:div>
              </w:divsChild>
            </w:div>
            <w:div w:id="1992246877">
              <w:marLeft w:val="0"/>
              <w:marRight w:val="0"/>
              <w:marTop w:val="0"/>
              <w:marBottom w:val="0"/>
              <w:divBdr>
                <w:top w:val="none" w:sz="0" w:space="0" w:color="auto"/>
                <w:left w:val="none" w:sz="0" w:space="0" w:color="auto"/>
                <w:bottom w:val="none" w:sz="0" w:space="0" w:color="auto"/>
                <w:right w:val="none" w:sz="0" w:space="0" w:color="auto"/>
              </w:divBdr>
              <w:divsChild>
                <w:div w:id="1761104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743985">
          <w:marLeft w:val="0"/>
          <w:marRight w:val="0"/>
          <w:marTop w:val="0"/>
          <w:marBottom w:val="300"/>
          <w:divBdr>
            <w:top w:val="none" w:sz="0" w:space="0" w:color="auto"/>
            <w:left w:val="none" w:sz="0" w:space="0" w:color="auto"/>
            <w:bottom w:val="single" w:sz="6" w:space="0" w:color="DDDDDD"/>
            <w:right w:val="none" w:sz="0" w:space="0" w:color="auto"/>
          </w:divBdr>
          <w:divsChild>
            <w:div w:id="474226178">
              <w:marLeft w:val="0"/>
              <w:marRight w:val="0"/>
              <w:marTop w:val="0"/>
              <w:marBottom w:val="0"/>
              <w:divBdr>
                <w:top w:val="none" w:sz="0" w:space="0" w:color="auto"/>
                <w:left w:val="none" w:sz="0" w:space="0" w:color="auto"/>
                <w:bottom w:val="none" w:sz="0" w:space="0" w:color="auto"/>
                <w:right w:val="none" w:sz="0" w:space="0" w:color="auto"/>
              </w:divBdr>
              <w:divsChild>
                <w:div w:id="1272712063">
                  <w:marLeft w:val="0"/>
                  <w:marRight w:val="0"/>
                  <w:marTop w:val="0"/>
                  <w:marBottom w:val="0"/>
                  <w:divBdr>
                    <w:top w:val="none" w:sz="0" w:space="0" w:color="auto"/>
                    <w:left w:val="none" w:sz="0" w:space="0" w:color="auto"/>
                    <w:bottom w:val="none" w:sz="0" w:space="0" w:color="auto"/>
                    <w:right w:val="none" w:sz="0" w:space="0" w:color="auto"/>
                  </w:divBdr>
                </w:div>
              </w:divsChild>
            </w:div>
            <w:div w:id="437681231">
              <w:marLeft w:val="0"/>
              <w:marRight w:val="0"/>
              <w:marTop w:val="0"/>
              <w:marBottom w:val="0"/>
              <w:divBdr>
                <w:top w:val="none" w:sz="0" w:space="0" w:color="auto"/>
                <w:left w:val="none" w:sz="0" w:space="0" w:color="auto"/>
                <w:bottom w:val="none" w:sz="0" w:space="0" w:color="auto"/>
                <w:right w:val="none" w:sz="0" w:space="0" w:color="auto"/>
              </w:divBdr>
              <w:divsChild>
                <w:div w:id="1835804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8063064">
      <w:bodyDiv w:val="1"/>
      <w:marLeft w:val="0"/>
      <w:marRight w:val="0"/>
      <w:marTop w:val="0"/>
      <w:marBottom w:val="0"/>
      <w:divBdr>
        <w:top w:val="none" w:sz="0" w:space="0" w:color="auto"/>
        <w:left w:val="none" w:sz="0" w:space="0" w:color="auto"/>
        <w:bottom w:val="none" w:sz="0" w:space="0" w:color="auto"/>
        <w:right w:val="none" w:sz="0" w:space="0" w:color="auto"/>
      </w:divBdr>
    </w:div>
    <w:div w:id="1848249302">
      <w:bodyDiv w:val="1"/>
      <w:marLeft w:val="0"/>
      <w:marRight w:val="0"/>
      <w:marTop w:val="0"/>
      <w:marBottom w:val="0"/>
      <w:divBdr>
        <w:top w:val="none" w:sz="0" w:space="0" w:color="auto"/>
        <w:left w:val="none" w:sz="0" w:space="0" w:color="auto"/>
        <w:bottom w:val="none" w:sz="0" w:space="0" w:color="auto"/>
        <w:right w:val="none" w:sz="0" w:space="0" w:color="auto"/>
      </w:divBdr>
      <w:divsChild>
        <w:div w:id="1187980884">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 w:id="326441304">
          <w:marLeft w:val="0"/>
          <w:marRight w:val="0"/>
          <w:marTop w:val="0"/>
          <w:marBottom w:val="0"/>
          <w:divBdr>
            <w:top w:val="none" w:sz="0" w:space="0" w:color="auto"/>
            <w:left w:val="none" w:sz="0" w:space="0" w:color="auto"/>
            <w:bottom w:val="none" w:sz="0" w:space="0" w:color="auto"/>
            <w:right w:val="none" w:sz="0" w:space="0" w:color="auto"/>
          </w:divBdr>
        </w:div>
      </w:divsChild>
    </w:div>
    <w:div w:id="2060976714">
      <w:bodyDiv w:val="1"/>
      <w:marLeft w:val="0"/>
      <w:marRight w:val="0"/>
      <w:marTop w:val="0"/>
      <w:marBottom w:val="0"/>
      <w:divBdr>
        <w:top w:val="none" w:sz="0" w:space="0" w:color="auto"/>
        <w:left w:val="none" w:sz="0" w:space="0" w:color="auto"/>
        <w:bottom w:val="none" w:sz="0" w:space="0" w:color="auto"/>
        <w:right w:val="none" w:sz="0" w:space="0" w:color="auto"/>
      </w:divBdr>
      <w:divsChild>
        <w:div w:id="1789618235">
          <w:marLeft w:val="0"/>
          <w:marRight w:val="0"/>
          <w:marTop w:val="0"/>
          <w:marBottom w:val="0"/>
          <w:divBdr>
            <w:top w:val="none" w:sz="0" w:space="0" w:color="auto"/>
            <w:left w:val="none" w:sz="0" w:space="0" w:color="auto"/>
            <w:bottom w:val="none" w:sz="0" w:space="0" w:color="auto"/>
            <w:right w:val="none" w:sz="0" w:space="0" w:color="auto"/>
          </w:divBdr>
        </w:div>
        <w:div w:id="143251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grant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reallcitizens.gr/the-programme_en/capacity-building_en.html" TargetMode="External"/><Relationship Id="rId5" Type="http://schemas.openxmlformats.org/officeDocument/2006/relationships/webSettings" Target="webSettings.xml"/><Relationship Id="rId15" Type="http://schemas.openxmlformats.org/officeDocument/2006/relationships/hyperlink" Target="http://www.eeagrants.g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eagrants.g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statistics-explained/index.php/Asylum_quarterly_report" TargetMode="External"/><Relationship Id="rId3" Type="http://schemas.openxmlformats.org/officeDocument/2006/relationships/hyperlink" Target="http://ec.europa.eu/eurostat/tgm/table.do?tab=table&amp;plugin=1&amp;language=en&amp;pcode=tsdcc210" TargetMode="External"/><Relationship Id="rId7" Type="http://schemas.openxmlformats.org/officeDocument/2006/relationships/hyperlink" Target="http://www.unhcr.org/pages/49e48e726.html" TargetMode="External"/><Relationship Id="rId2" Type="http://schemas.openxmlformats.org/officeDocument/2006/relationships/hyperlink" Target="http://www.oecdbetterlifeindex.org/countries/greece/" TargetMode="External"/><Relationship Id="rId1" Type="http://schemas.openxmlformats.org/officeDocument/2006/relationships/hyperlink" Target="http://ec.europa.eu/eurostat/tgm/table.do?tab=table&amp;init=1&amp;language=en&amp;pcode=tps00184&amp;plugin=1" TargetMode="External"/><Relationship Id="rId6" Type="http://schemas.openxmlformats.org/officeDocument/2006/relationships/hyperlink" Target="http://ec.europa.eu/eurostat/statistics-explained/index.php/File:Freshwater_resources_per_inhabitant_-_long-term_average_(1_000_m%C2%B3_per_inhabitant).png" TargetMode="External"/><Relationship Id="rId5" Type="http://schemas.openxmlformats.org/officeDocument/2006/relationships/hyperlink" Target="http://www.eea.europa.eu/themes/water/status-and-monitoring/state-of-bathing-water/bathing-water-data-viewer" TargetMode="External"/><Relationship Id="rId4" Type="http://schemas.openxmlformats.org/officeDocument/2006/relationships/hyperlink" Target="http://www.oecdbetterlifeindex.org/countries/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4499-1575-4EDC-B57D-B9F38659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14699</Words>
  <Characters>79376</Characters>
  <Application>Microsoft Office Word</Application>
  <DocSecurity>0</DocSecurity>
  <Lines>661</Lines>
  <Paragraphs>187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MOD</Company>
  <LinksUpToDate>false</LinksUpToDate>
  <CharactersWithSpaces>93888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dc:creator>
  <cp:keywords/>
  <dc:description/>
  <cp:lastModifiedBy>apliaka</cp:lastModifiedBy>
  <cp:revision>2</cp:revision>
  <cp:lastPrinted>2015-03-31T11:25:00Z</cp:lastPrinted>
  <dcterms:created xsi:type="dcterms:W3CDTF">2015-12-14T13:17:00Z</dcterms:created>
  <dcterms:modified xsi:type="dcterms:W3CDTF">2015-12-14T13:17:00Z</dcterms:modified>
</cp:coreProperties>
</file>